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53" w:rsidRDefault="00557A53"/>
    <w:p w:rsidR="00E222D5" w:rsidRDefault="00E222D5">
      <w:r>
        <w:t>Innspill fra arbeidsgruppen (VB og TR</w:t>
      </w:r>
      <w:r w:rsidR="001202B1">
        <w:t>L</w:t>
      </w:r>
      <w:r>
        <w:t>) til utkastet §§ 251-283:</w:t>
      </w:r>
    </w:p>
    <w:p w:rsidR="00E222D5" w:rsidRPr="003F0DA3" w:rsidRDefault="003F0DA3" w:rsidP="00E222D5">
      <w:pPr>
        <w:rPr>
          <w:b/>
        </w:rPr>
      </w:pPr>
      <w:r w:rsidRPr="003F0DA3">
        <w:rPr>
          <w:b/>
        </w:rPr>
        <w:t>Generell kommentar: Uttrykk som ”uten hensyn til</w:t>
      </w:r>
      <w:proofErr w:type="gramStart"/>
      <w:r w:rsidRPr="003F0DA3">
        <w:rPr>
          <w:b/>
        </w:rPr>
        <w:t xml:space="preserve"> §”</w:t>
      </w:r>
      <w:proofErr w:type="gramEnd"/>
      <w:r w:rsidRPr="003F0DA3">
        <w:rPr>
          <w:b/>
        </w:rPr>
        <w:t xml:space="preserve"> osv er gjennomgående erstattet med ”ellers”</w:t>
      </w:r>
    </w:p>
    <w:p w:rsidR="00FE4614" w:rsidRDefault="00E222D5" w:rsidP="00E222D5">
      <w:r>
        <w:t>251. Definisjoner</w:t>
      </w:r>
    </w:p>
    <w:p w:rsidR="00E222D5" w:rsidRDefault="00E222D5" w:rsidP="00E222D5">
      <w:r>
        <w:t xml:space="preserve"> I dette kapittel forstås ved</w:t>
      </w:r>
    </w:p>
    <w:p w:rsidR="00E222D5" w:rsidRDefault="00D7114E" w:rsidP="00E222D5">
      <w:r>
        <w:t>1.</w:t>
      </w:r>
      <w:r>
        <w:tab/>
      </w:r>
      <w:r w:rsidR="00E50800">
        <w:t>Transportavtale</w:t>
      </w:r>
    </w:p>
    <w:p w:rsidR="00E222D5" w:rsidRDefault="00E222D5" w:rsidP="00D7114E">
      <w:pPr>
        <w:ind w:left="705"/>
      </w:pPr>
      <w:r>
        <w:t>Avtale hvor en transportør mot betaling av frakt påtar seg å transportere gods fra et sted til et annet</w:t>
      </w:r>
      <w:del w:id="0" w:author="Erik Røsæg" w:date="2011-04-01T08:38:00Z">
        <w:r w:rsidDel="00C8075F">
          <w:delText xml:space="preserve">. Avtalen </w:delText>
        </w:r>
        <w:r w:rsidR="00D34799" w:rsidRPr="00D34799">
          <w:rPr>
            <w:highlight w:val="yellow"/>
            <w:rPrChange w:id="1" w:author="Erik Røsæg" w:date="2011-04-01T06:12:00Z">
              <w:rPr/>
            </w:rPrChange>
          </w:rPr>
          <w:delText>skal</w:delText>
        </w:r>
        <w:r w:rsidDel="00C8075F">
          <w:delText xml:space="preserve"> omfatte transport til sjøs og</w:delText>
        </w:r>
      </w:del>
      <w:ins w:id="2" w:author="Erik Røsæg" w:date="2011-04-01T08:38:00Z">
        <w:r w:rsidR="00C8075F">
          <w:t xml:space="preserve"> </w:t>
        </w:r>
      </w:ins>
      <w:ins w:id="3" w:author="Erik Røsæg" w:date="2011-04-01T10:24:00Z">
        <w:r w:rsidR="00C17E40">
          <w:t>såfremt</w:t>
        </w:r>
      </w:ins>
      <w:ins w:id="4" w:author="Erik Røsæg" w:date="2011-04-01T08:38:00Z">
        <w:r w:rsidR="00C8075F">
          <w:t xml:space="preserve"> avtalen omfatter sjøtransport</w:t>
        </w:r>
      </w:ins>
      <w:ins w:id="5" w:author="Erik Røsæg" w:date="2011-04-01T08:39:00Z">
        <w:r w:rsidR="00C8075F">
          <w:t xml:space="preserve">. </w:t>
        </w:r>
        <w:proofErr w:type="spellStart"/>
        <w:r w:rsidR="00C8075F">
          <w:t>Avtalen</w:t>
        </w:r>
      </w:ins>
      <w:del w:id="6" w:author="Erik Røsæg" w:date="2011-04-01T08:39:00Z">
        <w:r w:rsidDel="00C8075F">
          <w:delText xml:space="preserve"> </w:delText>
        </w:r>
      </w:del>
      <w:r>
        <w:t>kan</w:t>
      </w:r>
      <w:proofErr w:type="spellEnd"/>
      <w:r>
        <w:t xml:space="preserve"> i tillegg til sjøtransport </w:t>
      </w:r>
      <w:proofErr w:type="gramStart"/>
      <w:r>
        <w:t>omfatte</w:t>
      </w:r>
      <w:proofErr w:type="gramEnd"/>
      <w:r>
        <w:t xml:space="preserve"> transport med andre transportmidler.</w:t>
      </w:r>
    </w:p>
    <w:p w:rsidR="00C74C77" w:rsidRPr="00C74C77" w:rsidRDefault="00C74C77" w:rsidP="00D7114E">
      <w:pPr>
        <w:ind w:left="705"/>
        <w:rPr>
          <w:b/>
        </w:rPr>
      </w:pPr>
      <w:r w:rsidRPr="00C74C77">
        <w:rPr>
          <w:b/>
        </w:rPr>
        <w:t>Kommentar:</w:t>
      </w:r>
      <w:r>
        <w:rPr>
          <w:b/>
        </w:rPr>
        <w:t xml:space="preserve"> </w:t>
      </w:r>
      <w:r w:rsidR="00E50800">
        <w:rPr>
          <w:b/>
        </w:rPr>
        <w:t>O</w:t>
      </w:r>
      <w:r w:rsidR="00FE4614">
        <w:rPr>
          <w:b/>
        </w:rPr>
        <w:t xml:space="preserve">verskriften </w:t>
      </w:r>
      <w:r w:rsidR="00E50800">
        <w:rPr>
          <w:b/>
        </w:rPr>
        <w:t xml:space="preserve">er </w:t>
      </w:r>
      <w:r w:rsidR="002964AB">
        <w:rPr>
          <w:b/>
        </w:rPr>
        <w:t>endre</w:t>
      </w:r>
      <w:r w:rsidR="00E50800">
        <w:rPr>
          <w:b/>
        </w:rPr>
        <w:t>t</w:t>
      </w:r>
      <w:r w:rsidR="002964AB">
        <w:rPr>
          <w:b/>
        </w:rPr>
        <w:t xml:space="preserve"> fra fraktavtale </w:t>
      </w:r>
      <w:r w:rsidR="00FE4614">
        <w:rPr>
          <w:b/>
        </w:rPr>
        <w:t xml:space="preserve">til </w:t>
      </w:r>
      <w:r w:rsidR="00E50800">
        <w:rPr>
          <w:b/>
        </w:rPr>
        <w:t>transportavtale</w:t>
      </w:r>
      <w:r w:rsidR="002964AB">
        <w:rPr>
          <w:b/>
        </w:rPr>
        <w:t xml:space="preserve"> (samt også videre</w:t>
      </w:r>
      <w:r w:rsidR="00040420">
        <w:rPr>
          <w:b/>
        </w:rPr>
        <w:t>),</w:t>
      </w:r>
      <w:r w:rsidR="00FE4614">
        <w:rPr>
          <w:b/>
        </w:rPr>
        <w:t xml:space="preserve"> jf. diskusjonen i komiteen. </w:t>
      </w:r>
      <w:r>
        <w:rPr>
          <w:b/>
        </w:rPr>
        <w:t>Bestemmelsen må sees i sammenheng med § 252 om anvendelsesområde.</w:t>
      </w:r>
      <w:r w:rsidR="00FB4BBE">
        <w:rPr>
          <w:b/>
        </w:rPr>
        <w:t xml:space="preserve"> </w:t>
      </w:r>
    </w:p>
    <w:p w:rsidR="00E222D5" w:rsidRDefault="00E222D5" w:rsidP="00E222D5">
      <w:r>
        <w:t>2.</w:t>
      </w:r>
      <w:r>
        <w:tab/>
      </w:r>
      <w:r w:rsidR="00D34799" w:rsidRPr="00D34799">
        <w:rPr>
          <w:highlight w:val="yellow"/>
          <w:rPrChange w:id="7" w:author="Erik Røsæg" w:date="2011-04-01T06:17:00Z">
            <w:rPr/>
          </w:rPrChange>
        </w:rPr>
        <w:t>Kvantumskontrakt</w:t>
      </w:r>
    </w:p>
    <w:p w:rsidR="00E222D5" w:rsidRDefault="00E50800" w:rsidP="00D7114E">
      <w:pPr>
        <w:ind w:left="705"/>
      </w:pPr>
      <w:r>
        <w:t>Transportavtale</w:t>
      </w:r>
      <w:r w:rsidR="00E222D5">
        <w:t xml:space="preserve"> som omfatter transport av en bestemt meng</w:t>
      </w:r>
      <w:r w:rsidR="00E222D5">
        <w:softHyphen/>
        <w:t>de gods fordelt på flere skipninger innenfor et angitt tidsrom. Mengdespesifikasjonen kan fastsettes som et minimum, et maksimum eller innenfor visse rammer.</w:t>
      </w:r>
    </w:p>
    <w:p w:rsidR="00FB4BBE" w:rsidRPr="00FB4BBE" w:rsidRDefault="00FB4BBE" w:rsidP="00D7114E">
      <w:pPr>
        <w:ind w:left="705"/>
        <w:rPr>
          <w:b/>
        </w:rPr>
      </w:pPr>
      <w:r w:rsidRPr="00FB4BBE">
        <w:rPr>
          <w:b/>
        </w:rPr>
        <w:t xml:space="preserve">Kommentar: </w:t>
      </w:r>
      <w:r>
        <w:rPr>
          <w:b/>
        </w:rPr>
        <w:t>Er innholdsmessig nokså sammenfallende med sjøl. § 362 – men har her et innhold og formål ved at</w:t>
      </w:r>
      <w:r w:rsidR="001202B1">
        <w:rPr>
          <w:b/>
        </w:rPr>
        <w:t xml:space="preserve"> bestemmelsen bygger på service </w:t>
      </w:r>
      <w:proofErr w:type="spellStart"/>
      <w:r>
        <w:rPr>
          <w:b/>
        </w:rPr>
        <w:t>contrakts</w:t>
      </w:r>
      <w:proofErr w:type="spellEnd"/>
      <w:r>
        <w:rPr>
          <w:b/>
        </w:rPr>
        <w:t xml:space="preserve"> fra am</w:t>
      </w:r>
      <w:r w:rsidR="009D77DC">
        <w:rPr>
          <w:b/>
        </w:rPr>
        <w:t>e</w:t>
      </w:r>
      <w:r>
        <w:rPr>
          <w:b/>
        </w:rPr>
        <w:t xml:space="preserve">rikansk </w:t>
      </w:r>
      <w:proofErr w:type="gramStart"/>
      <w:r>
        <w:rPr>
          <w:b/>
        </w:rPr>
        <w:t>rett  knyttet</w:t>
      </w:r>
      <w:proofErr w:type="gramEnd"/>
      <w:r>
        <w:rPr>
          <w:b/>
        </w:rPr>
        <w:t xml:space="preserve"> til stykkgodsbefordring.</w:t>
      </w:r>
    </w:p>
    <w:p w:rsidR="00E222D5" w:rsidRPr="00E41C7A" w:rsidRDefault="00E222D5" w:rsidP="00E222D5">
      <w:r w:rsidRPr="00E41C7A">
        <w:t>3.</w:t>
      </w:r>
      <w:r w:rsidRPr="00E41C7A">
        <w:tab/>
        <w:t>Linjefart</w:t>
      </w:r>
    </w:p>
    <w:p w:rsidR="00E222D5" w:rsidRDefault="00E222D5" w:rsidP="00D7114E">
      <w:pPr>
        <w:ind w:left="705"/>
      </w:pPr>
      <w:r>
        <w:t>T</w:t>
      </w:r>
      <w:r w:rsidRPr="00E41C7A">
        <w:t>ransport</w:t>
      </w:r>
      <w:r>
        <w:t>ytelse</w:t>
      </w:r>
      <w:r w:rsidRPr="00E41C7A">
        <w:t xml:space="preserve"> </w:t>
      </w:r>
      <w:r>
        <w:t>som</w:t>
      </w:r>
      <w:r w:rsidRPr="00E41C7A">
        <w:t xml:space="preserve"> om</w:t>
      </w:r>
      <w:r>
        <w:t>fatter transport med skip et</w:t>
      </w:r>
      <w:r w:rsidRPr="00E41C7A">
        <w:t>ter en fast se</w:t>
      </w:r>
      <w:r>
        <w:t>ilings</w:t>
      </w:r>
      <w:r w:rsidRPr="00E41C7A">
        <w:t xml:space="preserve">plan </w:t>
      </w:r>
      <w:r>
        <w:t>mellom</w:t>
      </w:r>
      <w:r w:rsidRPr="00E41C7A">
        <w:t xml:space="preserve"> nærmere bestemte havne</w:t>
      </w:r>
      <w:r>
        <w:t>r</w:t>
      </w:r>
      <w:r w:rsidRPr="00E41C7A">
        <w:t xml:space="preserve"> i </w:t>
      </w:r>
      <w:r>
        <w:t>samsvar</w:t>
      </w:r>
      <w:r w:rsidRPr="00E41C7A">
        <w:t xml:space="preserve"> med offentlig tilg</w:t>
      </w:r>
      <w:r>
        <w:t>jen</w:t>
      </w:r>
      <w:r w:rsidRPr="00E41C7A">
        <w:t>gelige ruteplaner og a</w:t>
      </w:r>
      <w:r>
        <w:t>v</w:t>
      </w:r>
      <w:r w:rsidRPr="00E41C7A">
        <w:t>gange</w:t>
      </w:r>
      <w:r>
        <w:t>r, og som tilbys offentlig</w:t>
      </w:r>
      <w:r w:rsidRPr="00E41C7A">
        <w:t>.</w:t>
      </w:r>
    </w:p>
    <w:p w:rsidR="00FB4BBE" w:rsidRPr="00FB4BBE" w:rsidRDefault="00FB4BBE" w:rsidP="00D7114E">
      <w:pPr>
        <w:ind w:left="705"/>
        <w:rPr>
          <w:b/>
        </w:rPr>
      </w:pPr>
      <w:r w:rsidRPr="00FB4BBE">
        <w:rPr>
          <w:b/>
        </w:rPr>
        <w:t xml:space="preserve">Kommentar: Bør vi tematisere </w:t>
      </w:r>
      <w:r w:rsidR="001C6AE8">
        <w:rPr>
          <w:b/>
        </w:rPr>
        <w:t xml:space="preserve">hva som ligger i </w:t>
      </w:r>
      <w:r w:rsidRPr="00FB4BBE">
        <w:rPr>
          <w:b/>
        </w:rPr>
        <w:t xml:space="preserve">”tilbys </w:t>
      </w:r>
      <w:proofErr w:type="gramStart"/>
      <w:r w:rsidRPr="00FB4BBE">
        <w:rPr>
          <w:b/>
        </w:rPr>
        <w:t xml:space="preserve">offentlig” </w:t>
      </w:r>
      <w:r>
        <w:rPr>
          <w:b/>
        </w:rPr>
        <w:t>?</w:t>
      </w:r>
      <w:proofErr w:type="gramEnd"/>
    </w:p>
    <w:p w:rsidR="00E222D5" w:rsidRPr="00E41C7A" w:rsidRDefault="00E222D5" w:rsidP="00E222D5">
      <w:r w:rsidRPr="00E41C7A">
        <w:t>4.</w:t>
      </w:r>
      <w:r w:rsidRPr="00E41C7A">
        <w:tab/>
        <w:t>Ikke-linjefart</w:t>
      </w:r>
    </w:p>
    <w:p w:rsidR="00E222D5" w:rsidRPr="00E41C7A" w:rsidRDefault="00E222D5" w:rsidP="00E222D5">
      <w:r w:rsidRPr="00E41C7A">
        <w:tab/>
        <w:t>Enhver transport</w:t>
      </w:r>
      <w:r>
        <w:t xml:space="preserve"> som</w:t>
      </w:r>
      <w:r w:rsidRPr="00E41C7A">
        <w:t xml:space="preserve"> ikke er linjefart.</w:t>
      </w:r>
    </w:p>
    <w:p w:rsidR="00E222D5" w:rsidRDefault="00E222D5" w:rsidP="00E222D5">
      <w:r>
        <w:t>5.</w:t>
      </w:r>
      <w:r>
        <w:tab/>
        <w:t xml:space="preserve">Transportør </w:t>
      </w:r>
    </w:p>
    <w:p w:rsidR="00E222D5" w:rsidRDefault="00E222D5" w:rsidP="00E222D5">
      <w:r>
        <w:tab/>
        <w:t xml:space="preserve">Den som inngår </w:t>
      </w:r>
      <w:r w:rsidR="00E50800">
        <w:t>transportavtale</w:t>
      </w:r>
      <w:r>
        <w:t xml:space="preserve"> med avsenderen.</w:t>
      </w:r>
    </w:p>
    <w:p w:rsidR="001C6AE8" w:rsidRPr="001C6AE8" w:rsidRDefault="001C6AE8" w:rsidP="00A06F74">
      <w:pPr>
        <w:ind w:left="708"/>
        <w:rPr>
          <w:b/>
        </w:rPr>
      </w:pPr>
      <w:r w:rsidRPr="001C6AE8">
        <w:rPr>
          <w:b/>
        </w:rPr>
        <w:t>Komm</w:t>
      </w:r>
      <w:r w:rsidR="008242D8">
        <w:rPr>
          <w:b/>
        </w:rPr>
        <w:t xml:space="preserve">entar: Sjøl. § 251 opererer </w:t>
      </w:r>
      <w:r w:rsidRPr="001C6AE8">
        <w:rPr>
          <w:b/>
        </w:rPr>
        <w:t>med ”</w:t>
      </w:r>
      <w:r w:rsidR="00D34799" w:rsidRPr="00D34799">
        <w:rPr>
          <w:b/>
          <w:highlight w:val="yellow"/>
          <w:rPrChange w:id="8" w:author="Erik Røsæg" w:date="2011-04-01T06:19:00Z">
            <w:rPr>
              <w:b/>
            </w:rPr>
          </w:rPrChange>
        </w:rPr>
        <w:t>sender</w:t>
      </w:r>
      <w:r w:rsidRPr="001C6AE8">
        <w:rPr>
          <w:b/>
        </w:rPr>
        <w:t>”</w:t>
      </w:r>
      <w:r w:rsidR="00A06F74">
        <w:rPr>
          <w:b/>
        </w:rPr>
        <w:t>. Er ingen realitetsforskjell.  Avsender definert i nr. 8.</w:t>
      </w:r>
      <w:r w:rsidRPr="001C6AE8">
        <w:rPr>
          <w:b/>
        </w:rPr>
        <w:t xml:space="preserve"> </w:t>
      </w:r>
    </w:p>
    <w:p w:rsidR="00E222D5" w:rsidRDefault="00E222D5" w:rsidP="00E222D5">
      <w:r>
        <w:t>6.</w:t>
      </w:r>
      <w:r>
        <w:tab/>
        <w:t>Utførende oppdragstaker</w:t>
      </w:r>
    </w:p>
    <w:p w:rsidR="00E222D5" w:rsidRDefault="00F74F41" w:rsidP="00D7114E">
      <w:pPr>
        <w:ind w:left="708"/>
      </w:pPr>
      <w:ins w:id="9" w:author="Erik Røsæg" w:date="2011-04-01T06:21:00Z">
        <w:r>
          <w:lastRenderedPageBreak/>
          <w:t xml:space="preserve">a </w:t>
        </w:r>
      </w:ins>
      <w:r w:rsidR="00E222D5">
        <w:t xml:space="preserve">Den som uten å være transportøren utfører eller påtar seg å utføre en eller flere av transportørens plikter i henhold til en </w:t>
      </w:r>
      <w:r w:rsidR="00E50800">
        <w:t>transportavtale</w:t>
      </w:r>
      <w:del w:id="10" w:author="Erik Røsæg" w:date="2011-04-01T05:56:00Z">
        <w:r w:rsidR="00E222D5" w:rsidDel="0028739C">
          <w:delText>,</w:delText>
        </w:r>
      </w:del>
      <w:r w:rsidR="00E222D5">
        <w:t xml:space="preserve"> </w:t>
      </w:r>
      <w:del w:id="11" w:author="Erik Røsæg" w:date="2011-04-01T05:56:00Z">
        <w:r w:rsidR="00E222D5" w:rsidDel="0028739C">
          <w:delText>med hensyn til</w:delText>
        </w:r>
      </w:del>
      <w:ins w:id="12" w:author="Erik Røsæg" w:date="2011-04-01T05:56:00Z">
        <w:r w:rsidR="0028739C">
          <w:t>vedrørende</w:t>
        </w:r>
      </w:ins>
      <w:r w:rsidR="00E222D5">
        <w:t xml:space="preserve"> mottakelse, lasting, håndtering, stuing, transport, omsorg for, lossing eller utlevering av gods, i den grad den utføre</w:t>
      </w:r>
      <w:r w:rsidR="00601F43">
        <w:t xml:space="preserve">nde oppdragstaker handler </w:t>
      </w:r>
      <w:r w:rsidR="00D34799" w:rsidRPr="00D34799">
        <w:rPr>
          <w:highlight w:val="yellow"/>
          <w:rPrChange w:id="13" w:author="Erik Røsæg" w:date="2011-04-01T05:58:00Z">
            <w:rPr/>
          </w:rPrChange>
        </w:rPr>
        <w:t>enten</w:t>
      </w:r>
      <w:r w:rsidR="00601F43">
        <w:t xml:space="preserve"> </w:t>
      </w:r>
      <w:r w:rsidR="00E222D5">
        <w:t xml:space="preserve">direkte eller indirekte på transportørens anmodning eller under dennes tilsyn eller kontroll. </w:t>
      </w:r>
      <w:ins w:id="14" w:author="Erik Røsæg" w:date="2011-04-01T06:21:00Z">
        <w:r>
          <w:t xml:space="preserve">b </w:t>
        </w:r>
      </w:ins>
      <w:r w:rsidR="00E222D5">
        <w:t>Uttrykket ”utførende oppdragstaker” omfatter ikke den som engasjeres direkte eller indirekte av avsender, kontraktsbestemt avsender, rådighetshaver eller av mottaker</w:t>
      </w:r>
      <w:del w:id="15" w:author="Erik Røsæg" w:date="2011-04-01T05:56:00Z">
        <w:r w:rsidR="00E222D5" w:rsidDel="0028739C">
          <w:delText>,</w:delText>
        </w:r>
      </w:del>
      <w:r w:rsidR="00E222D5">
        <w:t xml:space="preserve"> i stedet for av transportøren.</w:t>
      </w:r>
    </w:p>
    <w:p w:rsidR="00E222D5" w:rsidRPr="001C6AE8" w:rsidRDefault="001C6AE8" w:rsidP="00A06F74">
      <w:pPr>
        <w:ind w:left="705"/>
        <w:rPr>
          <w:b/>
        </w:rPr>
      </w:pPr>
      <w:r w:rsidRPr="001C6AE8">
        <w:rPr>
          <w:b/>
        </w:rPr>
        <w:t xml:space="preserve">Kommentar: </w:t>
      </w:r>
      <w:r w:rsidR="00A06F74">
        <w:rPr>
          <w:b/>
        </w:rPr>
        <w:t>Utførende oppdragstaker er et videre begrep enn undertransportør i sjøl. § 251 ved at RR og</w:t>
      </w:r>
      <w:r w:rsidR="008D3102">
        <w:rPr>
          <w:b/>
        </w:rPr>
        <w:t>så</w:t>
      </w:r>
      <w:r w:rsidR="00A06F74">
        <w:rPr>
          <w:b/>
        </w:rPr>
        <w:t xml:space="preserve"> dekker </w:t>
      </w:r>
      <w:proofErr w:type="spellStart"/>
      <w:r w:rsidR="00A06F74">
        <w:rPr>
          <w:b/>
        </w:rPr>
        <w:t>dør-til-dør</w:t>
      </w:r>
      <w:proofErr w:type="spellEnd"/>
      <w:r w:rsidR="00A06F74">
        <w:rPr>
          <w:b/>
        </w:rPr>
        <w:t xml:space="preserve"> transport. </w:t>
      </w:r>
      <w:r w:rsidR="008D3102">
        <w:rPr>
          <w:b/>
        </w:rPr>
        <w:t xml:space="preserve"> Andre punktum klargjør </w:t>
      </w:r>
      <w:proofErr w:type="spellStart"/>
      <w:r w:rsidR="008D3102">
        <w:rPr>
          <w:b/>
        </w:rPr>
        <w:t>FIO-problematikken</w:t>
      </w:r>
      <w:proofErr w:type="spellEnd"/>
      <w:r w:rsidR="00F8058C">
        <w:rPr>
          <w:b/>
        </w:rPr>
        <w:t xml:space="preserve"> hvor det har vært et tema mht rollen til kontrak</w:t>
      </w:r>
      <w:r w:rsidR="00BF4202">
        <w:rPr>
          <w:b/>
        </w:rPr>
        <w:t>t</w:t>
      </w:r>
      <w:r w:rsidR="002767DA">
        <w:rPr>
          <w:b/>
        </w:rPr>
        <w:t>smedhjelpere</w:t>
      </w:r>
      <w:r w:rsidR="008D3102">
        <w:rPr>
          <w:b/>
        </w:rPr>
        <w:t xml:space="preserve">. </w:t>
      </w:r>
      <w:r w:rsidR="00F8058C">
        <w:rPr>
          <w:b/>
        </w:rPr>
        <w:t xml:space="preserve"> </w:t>
      </w:r>
      <w:r w:rsidR="00601F43">
        <w:rPr>
          <w:b/>
        </w:rPr>
        <w:t xml:space="preserve">Forslag til </w:t>
      </w:r>
      <w:proofErr w:type="gramStart"/>
      <w:r w:rsidR="00601F43">
        <w:rPr>
          <w:b/>
        </w:rPr>
        <w:t>tekstendring:  Enten</w:t>
      </w:r>
      <w:proofErr w:type="gramEnd"/>
      <w:r w:rsidR="00601F43">
        <w:rPr>
          <w:b/>
        </w:rPr>
        <w:t xml:space="preserve"> i 1. punktum og uttrykket i </w:t>
      </w:r>
      <w:r w:rsidR="00D34799" w:rsidRPr="00D34799">
        <w:rPr>
          <w:b/>
          <w:highlight w:val="yellow"/>
          <w:rPrChange w:id="16" w:author="Erik Røsæg" w:date="2011-04-01T05:59:00Z">
            <w:rPr>
              <w:b/>
            </w:rPr>
          </w:rPrChange>
        </w:rPr>
        <w:t>2. punktum</w:t>
      </w:r>
      <w:r w:rsidR="00601F43">
        <w:rPr>
          <w:b/>
        </w:rPr>
        <w:t xml:space="preserve"> strykes.</w:t>
      </w:r>
    </w:p>
    <w:p w:rsidR="00E222D5" w:rsidRDefault="00E222D5" w:rsidP="00E222D5">
      <w:r>
        <w:t>7</w:t>
      </w:r>
      <w:r w:rsidR="00D7114E">
        <w:t>.</w:t>
      </w:r>
      <w:r w:rsidR="00D7114E">
        <w:tab/>
      </w:r>
      <w:r>
        <w:t>Maritim utførende oppdragstaker</w:t>
      </w:r>
    </w:p>
    <w:p w:rsidR="00E222D5" w:rsidRDefault="00E222D5" w:rsidP="00D7114E">
      <w:pPr>
        <w:ind w:left="705"/>
      </w:pPr>
      <w:r>
        <w:t>Utførende oppdragstaker som utfører eller påtar seg å utføre en hvilken som helst av transportørens plikter i perioden fra godset ankommer til skipets lastehavn og til det forlater skipets lossehavn. En innlandstransportør</w:t>
      </w:r>
      <w:r w:rsidR="00D7114E">
        <w:t xml:space="preserve"> </w:t>
      </w:r>
      <w:r>
        <w:t>er bare maritim utførende oppdragstaker hvis denne utfører eller påtar seg å utføre sine tjenester utelukkende i et havneområde.</w:t>
      </w:r>
    </w:p>
    <w:p w:rsidR="00A06F74" w:rsidRPr="00A06F74" w:rsidRDefault="002767DA" w:rsidP="00D7114E">
      <w:pPr>
        <w:ind w:left="705"/>
        <w:rPr>
          <w:b/>
        </w:rPr>
      </w:pPr>
      <w:r>
        <w:rPr>
          <w:b/>
        </w:rPr>
        <w:t>Kommentar:</w:t>
      </w:r>
      <w:r w:rsidR="00A06F74" w:rsidRPr="00A06F74">
        <w:rPr>
          <w:b/>
        </w:rPr>
        <w:t xml:space="preserve"> </w:t>
      </w:r>
      <w:r w:rsidR="00610C99">
        <w:rPr>
          <w:b/>
        </w:rPr>
        <w:t>Ansvarsreglene er kun anvendbare for den maritimt utførende oppdragstaker</w:t>
      </w:r>
      <w:proofErr w:type="gramStart"/>
      <w:r w:rsidR="00610C99">
        <w:rPr>
          <w:b/>
        </w:rPr>
        <w:t xml:space="preserve"> (ref.</w:t>
      </w:r>
      <w:proofErr w:type="gramEnd"/>
      <w:r w:rsidR="00610C99">
        <w:rPr>
          <w:b/>
        </w:rPr>
        <w:t xml:space="preserve"> art 19). Derfor </w:t>
      </w:r>
      <w:r w:rsidR="007E1AF0">
        <w:rPr>
          <w:b/>
        </w:rPr>
        <w:t xml:space="preserve">opereres </w:t>
      </w:r>
      <w:r w:rsidR="00610C99">
        <w:rPr>
          <w:b/>
        </w:rPr>
        <w:t>skille</w:t>
      </w:r>
      <w:r w:rsidR="007E1AF0">
        <w:rPr>
          <w:b/>
        </w:rPr>
        <w:t>t</w:t>
      </w:r>
      <w:r w:rsidR="00610C99">
        <w:rPr>
          <w:b/>
        </w:rPr>
        <w:t xml:space="preserve"> maritimt og ikke maritimt utførende oppdragstakere.</w:t>
      </w:r>
    </w:p>
    <w:p w:rsidR="00E222D5" w:rsidRDefault="00E222D5" w:rsidP="00E222D5">
      <w:r>
        <w:t>8.</w:t>
      </w:r>
      <w:r>
        <w:tab/>
        <w:t>Avsender</w:t>
      </w:r>
    </w:p>
    <w:p w:rsidR="00E222D5" w:rsidRDefault="00E222D5" w:rsidP="00E222D5">
      <w:r>
        <w:tab/>
        <w:t xml:space="preserve">Den som inngår en </w:t>
      </w:r>
      <w:r w:rsidR="00E50800">
        <w:t>transportavtale</w:t>
      </w:r>
      <w:r>
        <w:t xml:space="preserve"> med transportøren.</w:t>
      </w:r>
    </w:p>
    <w:p w:rsidR="00610C99" w:rsidRPr="00610C99" w:rsidRDefault="00610C99" w:rsidP="00610C99">
      <w:pPr>
        <w:ind w:left="708"/>
        <w:rPr>
          <w:b/>
        </w:rPr>
      </w:pPr>
      <w:r w:rsidRPr="00610C99">
        <w:rPr>
          <w:b/>
        </w:rPr>
        <w:t>Kommentar: Tilsvarer sjøl. § 251.</w:t>
      </w:r>
    </w:p>
    <w:p w:rsidR="00E222D5" w:rsidRDefault="00D7114E" w:rsidP="00E222D5">
      <w:r>
        <w:t>9.</w:t>
      </w:r>
      <w:r>
        <w:tab/>
      </w:r>
      <w:r w:rsidR="00E222D5">
        <w:t>Kontraktsbestemt avsender</w:t>
      </w:r>
    </w:p>
    <w:p w:rsidR="00E222D5" w:rsidRDefault="00E222D5" w:rsidP="00D7114E">
      <w:pPr>
        <w:ind w:left="705"/>
      </w:pPr>
      <w:r>
        <w:t>Den som aksepterer å være angitt som ”avsender” i</w:t>
      </w:r>
      <w:r w:rsidR="00610C99">
        <w:t xml:space="preserve"> transportdokumentet eller i det elektroniske dokumentet</w:t>
      </w:r>
      <w:del w:id="17" w:author="Erik Røsæg" w:date="2011-04-01T06:22:00Z">
        <w:r w:rsidDel="00F74F41">
          <w:delText>, uten å være</w:delText>
        </w:r>
      </w:del>
      <w:ins w:id="18" w:author="Erik Røsæg" w:date="2011-04-01T06:22:00Z">
        <w:r w:rsidR="00F74F41">
          <w:t xml:space="preserve"> med mindre han er</w:t>
        </w:r>
      </w:ins>
      <w:r>
        <w:t xml:space="preserve"> den som har inngått </w:t>
      </w:r>
      <w:r w:rsidR="00E50800">
        <w:t>transportavtale</w:t>
      </w:r>
      <w:r>
        <w:t xml:space="preserve"> med transportøren.</w:t>
      </w:r>
    </w:p>
    <w:p w:rsidR="00610C99" w:rsidRPr="00610C99" w:rsidRDefault="00610C99" w:rsidP="00D7114E">
      <w:pPr>
        <w:ind w:left="705"/>
        <w:rPr>
          <w:b/>
        </w:rPr>
      </w:pPr>
      <w:r w:rsidRPr="00610C99">
        <w:rPr>
          <w:b/>
        </w:rPr>
        <w:t xml:space="preserve">Kommentar: </w:t>
      </w:r>
      <w:r w:rsidR="00D34799" w:rsidRPr="00D34799">
        <w:rPr>
          <w:b/>
          <w:highlight w:val="yellow"/>
          <w:rPrChange w:id="19" w:author="Erik Røsæg" w:date="2011-04-01T06:23:00Z">
            <w:rPr>
              <w:b/>
            </w:rPr>
          </w:rPrChange>
        </w:rPr>
        <w:t>I hovedsak samsvarer dette med avlaster i sjøl.§ 251</w:t>
      </w:r>
      <w:r w:rsidRPr="00610C99">
        <w:rPr>
          <w:b/>
        </w:rPr>
        <w:t xml:space="preserve"> – men i tillegg kommer vilkåret om at rollen skal være akseptert.</w:t>
      </w:r>
      <w:r>
        <w:rPr>
          <w:b/>
        </w:rPr>
        <w:t xml:space="preserve"> Sees i sammenheng med bestemmelsene om råderett og avsenders ansvar for farlig gods.</w:t>
      </w:r>
      <w:r w:rsidR="00601F43">
        <w:rPr>
          <w:b/>
        </w:rPr>
        <w:t xml:space="preserve"> </w:t>
      </w:r>
    </w:p>
    <w:p w:rsidR="00E222D5" w:rsidRDefault="00E222D5" w:rsidP="00E222D5">
      <w:r>
        <w:t>10.</w:t>
      </w:r>
      <w:r>
        <w:tab/>
        <w:t>Ihendehaver</w:t>
      </w:r>
      <w:ins w:id="20" w:author="Erik Røsæg" w:date="2011-04-01T06:28:00Z">
        <w:r w:rsidR="00690635">
          <w:t xml:space="preserve"> Legitimasjonshaver</w:t>
        </w:r>
      </w:ins>
    </w:p>
    <w:p w:rsidR="00690635" w:rsidRDefault="00E222D5" w:rsidP="00D7114E">
      <w:pPr>
        <w:ind w:left="705"/>
        <w:rPr>
          <w:ins w:id="21" w:author="Erik Røsæg" w:date="2011-04-01T06:28:00Z"/>
        </w:rPr>
      </w:pPr>
      <w:r>
        <w:t>a)</w:t>
      </w:r>
      <w:r>
        <w:tab/>
        <w:t xml:space="preserve">Den som er i besittelse av et negotiabelt transportdokument </w:t>
      </w:r>
    </w:p>
    <w:p w:rsidR="00E222D5" w:rsidRDefault="00D34799" w:rsidP="00D7114E">
      <w:pPr>
        <w:ind w:left="705"/>
      </w:pPr>
      <w:r w:rsidRPr="00D34799">
        <w:rPr>
          <w:highlight w:val="yellow"/>
          <w:rPrChange w:id="22" w:author="Erik Røsæg" w:date="2011-04-01T06:31:00Z">
            <w:rPr/>
          </w:rPrChange>
        </w:rPr>
        <w:t xml:space="preserve">og dette er et ihendehaverdokument eller, hvor dokumentet er utstedt til ordre, ihendehaveren er angitt som avsender eller mottaker eller er den dokumentet er korrekt </w:t>
      </w:r>
      <w:r w:rsidRPr="00846320">
        <w:rPr>
          <w:highlight w:val="yellow"/>
          <w:u w:val="single"/>
          <w:rPrChange w:id="23" w:author="Erik Røsæg" w:date="2011-04-01T10:39:00Z">
            <w:rPr/>
          </w:rPrChange>
        </w:rPr>
        <w:t>tiltransportert</w:t>
      </w:r>
      <w:r w:rsidRPr="00D34799">
        <w:rPr>
          <w:highlight w:val="yellow"/>
          <w:rPrChange w:id="24" w:author="Erik Røsæg" w:date="2011-04-01T06:31:00Z">
            <w:rPr/>
          </w:rPrChange>
        </w:rPr>
        <w:t xml:space="preserve"> ved en sammenhengende rekke av overdragelser eller ved overdragelse in </w:t>
      </w:r>
      <w:proofErr w:type="spellStart"/>
      <w:r w:rsidRPr="00D34799">
        <w:rPr>
          <w:highlight w:val="yellow"/>
          <w:rPrChange w:id="25" w:author="Erik Røsæg" w:date="2011-04-01T06:31:00Z">
            <w:rPr/>
          </w:rPrChange>
        </w:rPr>
        <w:t>blanco</w:t>
      </w:r>
      <w:proofErr w:type="spellEnd"/>
      <w:r w:rsidRPr="00D34799">
        <w:rPr>
          <w:highlight w:val="yellow"/>
          <w:rPrChange w:id="26" w:author="Erik Røsæg" w:date="2011-04-01T06:31:00Z">
            <w:rPr/>
          </w:rPrChange>
        </w:rPr>
        <w:t>, eller</w:t>
      </w:r>
    </w:p>
    <w:p w:rsidR="00E222D5" w:rsidRDefault="00E222D5" w:rsidP="00D7114E">
      <w:pPr>
        <w:ind w:left="705"/>
      </w:pPr>
      <w:r>
        <w:t>b)</w:t>
      </w:r>
      <w:r>
        <w:tab/>
        <w:t xml:space="preserve">den som </w:t>
      </w:r>
      <w:r w:rsidR="00D34799" w:rsidRPr="00D34799">
        <w:rPr>
          <w:highlight w:val="yellow"/>
          <w:rPrChange w:id="27" w:author="Erik Røsæg" w:date="2011-04-01T06:26:00Z">
            <w:rPr/>
          </w:rPrChange>
        </w:rPr>
        <w:t>i eget navn</w:t>
      </w:r>
      <w:r>
        <w:t xml:space="preserve"> har fått utstedt eller overdratt en negotiabel elektronisk transportdokumentasjon etter fr</w:t>
      </w:r>
      <w:r w:rsidR="00D7114E">
        <w:t>e</w:t>
      </w:r>
      <w:r>
        <w:t>mgan</w:t>
      </w:r>
      <w:r w:rsidR="00D7114E">
        <w:t>g</w:t>
      </w:r>
      <w:r>
        <w:t>småten oppstilt i</w:t>
      </w:r>
      <w:r w:rsidR="00D7114E">
        <w:t xml:space="preserve"> § 302, 1.ledd</w:t>
      </w:r>
      <w:r>
        <w:t>.</w:t>
      </w:r>
      <w:ins w:id="28" w:author="Erik Røsæg" w:date="2011-04-01T06:26:00Z">
        <w:r w:rsidR="00237DFC">
          <w:t xml:space="preserve"> Den som et </w:t>
        </w:r>
        <w:r w:rsidR="00237DFC">
          <w:lastRenderedPageBreak/>
          <w:t>negotiabelt t</w:t>
        </w:r>
        <w:r w:rsidR="00690635">
          <w:t xml:space="preserve">ransportdokument er utstedt </w:t>
        </w:r>
      </w:ins>
      <w:ins w:id="29" w:author="Erik Røsæg" w:date="2011-04-01T06:28:00Z">
        <w:r w:rsidR="00690635">
          <w:t xml:space="preserve">til </w:t>
        </w:r>
      </w:ins>
      <w:ins w:id="30" w:author="Erik Røsæg" w:date="2011-04-01T06:26:00Z">
        <w:r w:rsidR="00690635">
          <w:t>el</w:t>
        </w:r>
      </w:ins>
      <w:ins w:id="31" w:author="Erik Røsæg" w:date="2011-04-01T06:27:00Z">
        <w:r w:rsidR="00690635">
          <w:t>le</w:t>
        </w:r>
      </w:ins>
      <w:ins w:id="32" w:author="Erik Røsæg" w:date="2011-04-01T06:26:00Z">
        <w:r w:rsidR="00237DFC">
          <w:t xml:space="preserve">r </w:t>
        </w:r>
      </w:ins>
      <w:ins w:id="33" w:author="Erik Røsæg" w:date="2011-04-01T06:28:00Z">
        <w:r w:rsidR="00690635">
          <w:t xml:space="preserve">er </w:t>
        </w:r>
      </w:ins>
      <w:ins w:id="34" w:author="Erik Røsæg" w:date="2011-04-01T06:26:00Z">
        <w:r w:rsidR="00237DFC">
          <w:t>overdratt til</w:t>
        </w:r>
      </w:ins>
      <w:ins w:id="35" w:author="Erik Røsæg" w:date="2011-04-01T06:27:00Z">
        <w:r w:rsidR="00690635">
          <w:t xml:space="preserve"> etter fremgangsmåten oppstilt i § 302, 1.ledd</w:t>
        </w:r>
      </w:ins>
    </w:p>
    <w:p w:rsidR="00610C99" w:rsidRPr="00610C99" w:rsidRDefault="00610C99" w:rsidP="00E222D5">
      <w:pPr>
        <w:rPr>
          <w:b/>
        </w:rPr>
      </w:pPr>
      <w:r>
        <w:tab/>
      </w:r>
      <w:r w:rsidRPr="00610C99">
        <w:rPr>
          <w:b/>
        </w:rPr>
        <w:t xml:space="preserve">Kommentar: </w:t>
      </w:r>
      <w:r>
        <w:rPr>
          <w:b/>
        </w:rPr>
        <w:t xml:space="preserve">Ligger nært opp til bestemmelsen i sjøl. § 292. </w:t>
      </w:r>
    </w:p>
    <w:p w:rsidR="00E222D5" w:rsidRDefault="00D7114E" w:rsidP="00E222D5">
      <w:r>
        <w:t>11.</w:t>
      </w:r>
      <w:r>
        <w:tab/>
      </w:r>
      <w:r w:rsidR="00E222D5">
        <w:t>Mottaker</w:t>
      </w:r>
    </w:p>
    <w:p w:rsidR="00E222D5" w:rsidRDefault="00E222D5" w:rsidP="00D7114E">
      <w:pPr>
        <w:ind w:left="705"/>
      </w:pPr>
      <w:r>
        <w:t xml:space="preserve">Den som har rett til å få godset utlevert i henhold til en </w:t>
      </w:r>
      <w:r w:rsidR="00E50800">
        <w:t>transportavtale</w:t>
      </w:r>
      <w:r>
        <w:t>, et transportdokument eller en elektronisk transportdokumentasjon.</w:t>
      </w:r>
    </w:p>
    <w:p w:rsidR="00610C99" w:rsidRPr="001C0D48" w:rsidRDefault="00610C99" w:rsidP="00D7114E">
      <w:pPr>
        <w:ind w:left="705"/>
        <w:rPr>
          <w:b/>
        </w:rPr>
      </w:pPr>
      <w:r w:rsidRPr="001C0D48">
        <w:rPr>
          <w:b/>
        </w:rPr>
        <w:t>Kommentar: Ingen tilsvarende definisjon i sjøl.</w:t>
      </w:r>
      <w:r w:rsidR="001C0D48" w:rsidRPr="001C0D48">
        <w:rPr>
          <w:b/>
        </w:rPr>
        <w:t>,</w:t>
      </w:r>
      <w:r w:rsidR="002767DA">
        <w:rPr>
          <w:b/>
        </w:rPr>
        <w:t xml:space="preserve"> men ligger </w:t>
      </w:r>
      <w:proofErr w:type="spellStart"/>
      <w:r w:rsidR="002767DA">
        <w:rPr>
          <w:b/>
        </w:rPr>
        <w:t>innplis</w:t>
      </w:r>
      <w:r w:rsidRPr="001C0D48">
        <w:rPr>
          <w:b/>
        </w:rPr>
        <w:t>i</w:t>
      </w:r>
      <w:r w:rsidR="002767DA">
        <w:rPr>
          <w:b/>
        </w:rPr>
        <w:t>tt</w:t>
      </w:r>
      <w:proofErr w:type="spellEnd"/>
      <w:r w:rsidRPr="001C0D48">
        <w:rPr>
          <w:b/>
        </w:rPr>
        <w:t xml:space="preserve"> i </w:t>
      </w:r>
      <w:r w:rsidR="001C0D48" w:rsidRPr="001C0D48">
        <w:rPr>
          <w:b/>
        </w:rPr>
        <w:t>sjøl. § 268. Praktisk betydning er knyttet til bestemmelsene om utlevering i § 305 flg.</w:t>
      </w:r>
    </w:p>
    <w:p w:rsidR="00E222D5" w:rsidRDefault="00D7114E" w:rsidP="00E222D5">
      <w:r>
        <w:t>12.</w:t>
      </w:r>
      <w:r>
        <w:tab/>
      </w:r>
      <w:r w:rsidR="00E222D5">
        <w:t>Råderett</w:t>
      </w:r>
    </w:p>
    <w:p w:rsidR="00E222D5" w:rsidRDefault="00E222D5" w:rsidP="00D7114E">
      <w:pPr>
        <w:ind w:left="705"/>
      </w:pPr>
      <w:r>
        <w:t xml:space="preserve">Retten etter </w:t>
      </w:r>
      <w:r w:rsidR="00E50800">
        <w:t>transportavtale</w:t>
      </w:r>
      <w:r>
        <w:t>n til å gi transportøren instrukser vedrør</w:t>
      </w:r>
      <w:r w:rsidR="001C0D48">
        <w:t>ende godset i samsvar med §§ 313</w:t>
      </w:r>
      <w:r>
        <w:t>-317.</w:t>
      </w:r>
    </w:p>
    <w:p w:rsidR="001C0D48" w:rsidRPr="001C0D48" w:rsidRDefault="001C0D48" w:rsidP="00D7114E">
      <w:pPr>
        <w:ind w:left="705"/>
        <w:rPr>
          <w:b/>
        </w:rPr>
      </w:pPr>
      <w:r w:rsidRPr="001C0D48">
        <w:rPr>
          <w:b/>
        </w:rPr>
        <w:t xml:space="preserve">Kommentar: Råderetten er begrenset til </w:t>
      </w:r>
      <w:r>
        <w:rPr>
          <w:b/>
        </w:rPr>
        <w:t xml:space="preserve">å gi instrukser om </w:t>
      </w:r>
      <w:r w:rsidRPr="001C0D48">
        <w:rPr>
          <w:b/>
        </w:rPr>
        <w:t xml:space="preserve">de </w:t>
      </w:r>
      <w:r>
        <w:rPr>
          <w:b/>
        </w:rPr>
        <w:t>forhold som er regulert i §§ 313</w:t>
      </w:r>
      <w:r w:rsidRPr="001C0D48">
        <w:rPr>
          <w:b/>
        </w:rPr>
        <w:t>-317</w:t>
      </w:r>
      <w:r>
        <w:rPr>
          <w:b/>
        </w:rPr>
        <w:t xml:space="preserve"> under transporten</w:t>
      </w:r>
      <w:r w:rsidRPr="001C0D48">
        <w:rPr>
          <w:b/>
        </w:rPr>
        <w:t>.</w:t>
      </w:r>
      <w:r>
        <w:rPr>
          <w:b/>
        </w:rPr>
        <w:t xml:space="preserve"> Det ligger også elementer knyttet til spørsmålet om råderett i bestemmelsene om utlevering.</w:t>
      </w:r>
    </w:p>
    <w:p w:rsidR="00E222D5" w:rsidRDefault="00E222D5" w:rsidP="00E222D5">
      <w:r>
        <w:t>13.</w:t>
      </w:r>
      <w:r>
        <w:tab/>
        <w:t>Rådighetshaver</w:t>
      </w:r>
    </w:p>
    <w:p w:rsidR="001C0D48" w:rsidRDefault="001C0D48" w:rsidP="00E222D5">
      <w:r>
        <w:tab/>
        <w:t>Den som i henhold til § 313</w:t>
      </w:r>
      <w:r w:rsidR="00E222D5">
        <w:t xml:space="preserve"> har rett til å utøve råderett.</w:t>
      </w:r>
      <w:r>
        <w:tab/>
      </w:r>
    </w:p>
    <w:p w:rsidR="00E222D5" w:rsidRDefault="00E222D5" w:rsidP="00E222D5">
      <w:r>
        <w:t>14.</w:t>
      </w:r>
      <w:r>
        <w:tab/>
        <w:t>Transportdokument</w:t>
      </w:r>
    </w:p>
    <w:p w:rsidR="00E222D5" w:rsidRDefault="00E222D5" w:rsidP="00E222D5">
      <w:r>
        <w:tab/>
        <w:t xml:space="preserve">Dokument utstedt av transportøren i henhold til en </w:t>
      </w:r>
      <w:r w:rsidR="00E50800">
        <w:t>transportavtale</w:t>
      </w:r>
      <w:r>
        <w:t xml:space="preserve"> som </w:t>
      </w:r>
    </w:p>
    <w:p w:rsidR="00E222D5" w:rsidRDefault="00E222D5" w:rsidP="00E222D5">
      <w:r>
        <w:tab/>
      </w:r>
      <w:del w:id="36" w:author="Erik Røsæg" w:date="2011-04-01T06:32:00Z">
        <w:r w:rsidDel="00690635">
          <w:delText>a</w:delText>
        </w:r>
      </w:del>
      <w:ins w:id="37" w:author="Erik Røsæg" w:date="2011-04-01T06:32:00Z">
        <w:r w:rsidR="00690635">
          <w:t>b</w:t>
        </w:r>
      </w:ins>
      <w:r>
        <w:t>)</w:t>
      </w:r>
      <w:r>
        <w:tab/>
        <w:t xml:space="preserve">er bevis for eller inneholder en </w:t>
      </w:r>
      <w:r w:rsidR="00E50800">
        <w:t>transportavtale</w:t>
      </w:r>
      <w:r>
        <w:t>, og</w:t>
      </w:r>
    </w:p>
    <w:p w:rsidR="00E222D5" w:rsidRDefault="00E222D5" w:rsidP="00D7114E">
      <w:pPr>
        <w:ind w:left="1410" w:hanging="702"/>
      </w:pPr>
      <w:del w:id="38" w:author="Erik Røsæg" w:date="2011-04-01T06:32:00Z">
        <w:r w:rsidDel="00690635">
          <w:delText>b</w:delText>
        </w:r>
      </w:del>
      <w:ins w:id="39" w:author="Erik Røsæg" w:date="2011-04-01T06:32:00Z">
        <w:r w:rsidR="00690635">
          <w:t>a</w:t>
        </w:r>
      </w:ins>
      <w:r>
        <w:t>)</w:t>
      </w:r>
      <w:r>
        <w:tab/>
        <w:t xml:space="preserve">er bevis for at transportøren eller en utførende oppdragstaker har mottatt godset i henhold til </w:t>
      </w:r>
      <w:r w:rsidR="00E50800">
        <w:t>transportavtale</w:t>
      </w:r>
      <w:r>
        <w:t>n.</w:t>
      </w:r>
    </w:p>
    <w:p w:rsidR="00E222D5" w:rsidRPr="00D26855" w:rsidRDefault="00D26855" w:rsidP="00D26855">
      <w:pPr>
        <w:ind w:left="705"/>
        <w:rPr>
          <w:b/>
        </w:rPr>
      </w:pPr>
      <w:r w:rsidRPr="00D26855">
        <w:rPr>
          <w:b/>
        </w:rPr>
        <w:t>Kommentar: Sjølovens dokumen</w:t>
      </w:r>
      <w:r>
        <w:rPr>
          <w:b/>
        </w:rPr>
        <w:t>t</w:t>
      </w:r>
      <w:r w:rsidRPr="00D26855">
        <w:rPr>
          <w:b/>
        </w:rPr>
        <w:t xml:space="preserve">begreper er begrenset til konnossementer og sjøfraktbrev. Er reelt sett ingen endring i forhold til sjøl. </w:t>
      </w:r>
      <w:proofErr w:type="gramStart"/>
      <w:r w:rsidRPr="00D26855">
        <w:rPr>
          <w:b/>
        </w:rPr>
        <w:t>idet</w:t>
      </w:r>
      <w:r w:rsidR="00D66E77">
        <w:rPr>
          <w:b/>
        </w:rPr>
        <w:t xml:space="preserve"> </w:t>
      </w:r>
      <w:r w:rsidRPr="00D26855">
        <w:rPr>
          <w:b/>
        </w:rPr>
        <w:t xml:space="preserve"> sjøl.</w:t>
      </w:r>
      <w:proofErr w:type="gramEnd"/>
      <w:r w:rsidRPr="00D26855">
        <w:rPr>
          <w:b/>
        </w:rPr>
        <w:t xml:space="preserve"> </w:t>
      </w:r>
      <w:proofErr w:type="gramStart"/>
      <w:r w:rsidRPr="00D26855">
        <w:rPr>
          <w:b/>
        </w:rPr>
        <w:t>dekker stykkgodsbefordring generelt.</w:t>
      </w:r>
      <w:proofErr w:type="gramEnd"/>
      <w:r w:rsidRPr="00D26855">
        <w:rPr>
          <w:b/>
        </w:rPr>
        <w:t xml:space="preserve"> </w:t>
      </w:r>
      <w:r>
        <w:rPr>
          <w:b/>
        </w:rPr>
        <w:t xml:space="preserve"> </w:t>
      </w:r>
    </w:p>
    <w:p w:rsidR="00E222D5" w:rsidRDefault="00D7114E" w:rsidP="00E222D5">
      <w:r>
        <w:t>15.</w:t>
      </w:r>
      <w:r>
        <w:tab/>
      </w:r>
      <w:r w:rsidR="00E222D5">
        <w:t>Negotiabelt transportdokument</w:t>
      </w:r>
    </w:p>
    <w:p w:rsidR="00E222D5" w:rsidRDefault="00E222D5" w:rsidP="00D7114E">
      <w:pPr>
        <w:ind w:left="705"/>
      </w:pPr>
      <w:r>
        <w:t xml:space="preserve">Dokument som ved bruk av uttrykkene ”til ordre”, ”negotiabelt” eller tilsvarende formulering som etter den for dokumentet gjeldende lov gir samme rettsvirkning, angir at godset er bestemt til ordre fra avsender, mottaker eller </w:t>
      </w:r>
      <w:r w:rsidR="00D34799" w:rsidRPr="00D34799">
        <w:rPr>
          <w:highlight w:val="yellow"/>
          <w:rPrChange w:id="40" w:author="Erik Røsæg" w:date="2011-04-01T06:34:00Z">
            <w:rPr/>
          </w:rPrChange>
        </w:rPr>
        <w:t>ihendehaver</w:t>
      </w:r>
      <w:r>
        <w:t>, og som ikke uttrykkelig angir å være ”ikke til ordre”</w:t>
      </w:r>
      <w:r w:rsidRPr="000D2121">
        <w:t xml:space="preserve"> </w:t>
      </w:r>
      <w:r>
        <w:t>eller ”ikke-negotiabelt”.</w:t>
      </w:r>
    </w:p>
    <w:p w:rsidR="00D26855" w:rsidRPr="00D26855" w:rsidRDefault="00D26855" w:rsidP="00D7114E">
      <w:pPr>
        <w:ind w:left="705"/>
        <w:rPr>
          <w:b/>
        </w:rPr>
      </w:pPr>
      <w:r w:rsidRPr="00D26855">
        <w:rPr>
          <w:b/>
        </w:rPr>
        <w:t xml:space="preserve">Kommentar: </w:t>
      </w:r>
      <w:r w:rsidR="00D34799" w:rsidRPr="00D34799">
        <w:rPr>
          <w:b/>
          <w:highlight w:val="yellow"/>
          <w:rPrChange w:id="41" w:author="Erik Røsæg" w:date="2011-04-01T06:34:00Z">
            <w:rPr>
              <w:b/>
            </w:rPr>
          </w:rPrChange>
        </w:rPr>
        <w:t>Er innholdsmessig sammenfallende med sjøl.  292 andre ledd</w:t>
      </w:r>
      <w:r w:rsidRPr="00D26855">
        <w:rPr>
          <w:b/>
        </w:rPr>
        <w:t>.</w:t>
      </w:r>
      <w:r>
        <w:rPr>
          <w:b/>
        </w:rPr>
        <w:t xml:space="preserve"> </w:t>
      </w:r>
      <w:r w:rsidR="00D66E77">
        <w:rPr>
          <w:b/>
        </w:rPr>
        <w:t xml:space="preserve"> </w:t>
      </w:r>
    </w:p>
    <w:p w:rsidR="00E222D5" w:rsidRDefault="00E222D5" w:rsidP="00E222D5">
      <w:r>
        <w:t>16.</w:t>
      </w:r>
      <w:r>
        <w:tab/>
        <w:t>Ikke-negotiabelt transportdokument</w:t>
      </w:r>
    </w:p>
    <w:p w:rsidR="00E222D5" w:rsidRDefault="00E222D5" w:rsidP="00E222D5">
      <w:r>
        <w:tab/>
        <w:t>Et dokument som ikke er negotiabelt.</w:t>
      </w:r>
    </w:p>
    <w:p w:rsidR="00E222D5" w:rsidRDefault="00E222D5" w:rsidP="00E222D5">
      <w:r>
        <w:lastRenderedPageBreak/>
        <w:t>17.</w:t>
      </w:r>
      <w:r>
        <w:tab/>
        <w:t>Elektronisk kommunikasjon</w:t>
      </w:r>
    </w:p>
    <w:p w:rsidR="00E222D5" w:rsidRDefault="00E222D5" w:rsidP="00D7114E">
      <w:pPr>
        <w:ind w:left="705"/>
      </w:pPr>
      <w:r>
        <w:t>Opplysninger som fremstilles, sendes, mottas eller oppbevares elektronisk, optisk, digitalt eller på lignende måte slik at opplysningene er tilgjengelige til senere bruk.</w:t>
      </w:r>
    </w:p>
    <w:p w:rsidR="00D66E77" w:rsidRPr="00D66E77" w:rsidRDefault="00D66E77" w:rsidP="00D7114E">
      <w:pPr>
        <w:ind w:left="705"/>
        <w:rPr>
          <w:b/>
        </w:rPr>
      </w:pPr>
      <w:r w:rsidRPr="00D66E77">
        <w:rPr>
          <w:b/>
        </w:rPr>
        <w:t>Kommentar: Sees i sammenheng med bestemmelsene om elektronisk kommunikasjon i §§ 293 flg.</w:t>
      </w:r>
      <w:r w:rsidR="00E50800">
        <w:rPr>
          <w:b/>
        </w:rPr>
        <w:t xml:space="preserve"> </w:t>
      </w:r>
    </w:p>
    <w:p w:rsidR="00E222D5" w:rsidRDefault="00E222D5" w:rsidP="00E222D5">
      <w:r w:rsidRPr="00D21465">
        <w:t>18.</w:t>
      </w:r>
      <w:r>
        <w:tab/>
      </w:r>
      <w:r w:rsidR="00D7114E">
        <w:t>Elektronisk transportdokument</w:t>
      </w:r>
    </w:p>
    <w:p w:rsidR="00E222D5" w:rsidRDefault="00E222D5" w:rsidP="00D7114E">
      <w:pPr>
        <w:ind w:left="705"/>
      </w:pPr>
      <w:r>
        <w:t xml:space="preserve">Informasjon i en eller flere </w:t>
      </w:r>
      <w:ins w:id="42" w:author="Erik Røsæg" w:date="2011-04-01T06:42:00Z">
        <w:r w:rsidR="0091346C">
          <w:t xml:space="preserve">elektroniske </w:t>
        </w:r>
      </w:ins>
      <w:r>
        <w:t xml:space="preserve">meldinger som en transportør i henhold til en </w:t>
      </w:r>
      <w:r w:rsidR="00E50800">
        <w:t>transportavtale</w:t>
      </w:r>
      <w:r>
        <w:t xml:space="preserve"> sender</w:t>
      </w:r>
      <w:del w:id="43" w:author="Erik Røsæg" w:date="2011-04-01T06:42:00Z">
        <w:r w:rsidDel="0091346C">
          <w:delText xml:space="preserve"> elektronisk</w:delText>
        </w:r>
      </w:del>
      <w:r>
        <w:t xml:space="preserve">, herunder informasjon </w:t>
      </w:r>
      <w:r w:rsidR="00D7114E">
        <w:t xml:space="preserve">som logisk hører sammen med det </w:t>
      </w:r>
      <w:r>
        <w:t>ele</w:t>
      </w:r>
      <w:r w:rsidR="00D7114E">
        <w:t>ktroniske transportdokumentet</w:t>
      </w:r>
      <w:r>
        <w:t>, som vedlegg ell</w:t>
      </w:r>
      <w:r w:rsidR="00D7114E">
        <w:t xml:space="preserve">er på annen måte knyttet til det </w:t>
      </w:r>
      <w:r>
        <w:t>ele</w:t>
      </w:r>
      <w:r w:rsidR="00D7114E">
        <w:t>ktroniske transportdokumentet</w:t>
      </w:r>
      <w:ins w:id="44" w:author="Erik Røsæg" w:date="2011-04-01T06:43:00Z">
        <w:r w:rsidR="0091346C">
          <w:t>,</w:t>
        </w:r>
      </w:ins>
      <w:r w:rsidR="00D7114E">
        <w:t xml:space="preserve"> </w:t>
      </w:r>
      <w:r>
        <w:t>enten samtidig med eller etter at den ble utstedt av transportøren</w:t>
      </w:r>
      <w:del w:id="45" w:author="Erik Røsæg" w:date="2011-04-01T06:39:00Z">
        <w:r w:rsidDel="0091346C">
          <w:delText>,</w:delText>
        </w:r>
      </w:del>
      <w:r>
        <w:t xml:space="preserve"> slik at informasjonen inngår som en del av de</w:t>
      </w:r>
      <w:r w:rsidR="00D7114E">
        <w:t>t elektroniske transportdokumentet</w:t>
      </w:r>
      <w:r>
        <w:t>, og som derved</w:t>
      </w:r>
    </w:p>
    <w:p w:rsidR="00E222D5" w:rsidRDefault="00E222D5" w:rsidP="00E222D5">
      <w:r>
        <w:tab/>
      </w:r>
      <w:del w:id="46" w:author="Erik Røsæg" w:date="2011-04-01T06:39:00Z">
        <w:r w:rsidDel="0091346C">
          <w:delText>a</w:delText>
        </w:r>
      </w:del>
      <w:ins w:id="47" w:author="Erik Røsæg" w:date="2011-04-01T06:39:00Z">
        <w:r w:rsidR="0091346C">
          <w:t>b</w:t>
        </w:r>
      </w:ins>
      <w:r>
        <w:t>)</w:t>
      </w:r>
      <w:r>
        <w:tab/>
        <w:t xml:space="preserve">er bevis for eller inneholder en </w:t>
      </w:r>
      <w:r w:rsidR="00E50800">
        <w:t>transportavtale</w:t>
      </w:r>
      <w:r>
        <w:t>, og</w:t>
      </w:r>
    </w:p>
    <w:p w:rsidR="00E222D5" w:rsidRDefault="00E222D5" w:rsidP="00D7114E">
      <w:pPr>
        <w:ind w:left="1410" w:hanging="702"/>
      </w:pPr>
      <w:del w:id="48" w:author="Erik Røsæg" w:date="2011-04-01T06:39:00Z">
        <w:r w:rsidDel="0091346C">
          <w:delText>b</w:delText>
        </w:r>
      </w:del>
      <w:ins w:id="49" w:author="Erik Røsæg" w:date="2011-04-01T06:39:00Z">
        <w:r w:rsidR="0091346C">
          <w:t>a</w:t>
        </w:r>
      </w:ins>
      <w:r>
        <w:t>)</w:t>
      </w:r>
      <w:r>
        <w:tab/>
        <w:t xml:space="preserve">er bevis for at transportøren eller en utførende oppdragstaker har mottatt godset i henhold til </w:t>
      </w:r>
      <w:r w:rsidR="00E50800">
        <w:t>transportavtale</w:t>
      </w:r>
      <w:r>
        <w:t>n.</w:t>
      </w:r>
    </w:p>
    <w:p w:rsidR="00E50800" w:rsidRPr="00E50800" w:rsidRDefault="00E50800" w:rsidP="00D7114E">
      <w:pPr>
        <w:ind w:left="1410" w:hanging="702"/>
        <w:rPr>
          <w:b/>
        </w:rPr>
      </w:pPr>
      <w:r>
        <w:rPr>
          <w:b/>
        </w:rPr>
        <w:t>Kommentar: I 18-23</w:t>
      </w:r>
      <w:r w:rsidRPr="00E50800">
        <w:rPr>
          <w:b/>
        </w:rPr>
        <w:t xml:space="preserve"> er dokumentasjon erstattet med </w:t>
      </w:r>
      <w:r w:rsidR="00D34799" w:rsidRPr="00D34799">
        <w:rPr>
          <w:b/>
          <w:highlight w:val="yellow"/>
          <w:rPrChange w:id="50" w:author="Erik Røsæg" w:date="2011-04-01T06:44:00Z">
            <w:rPr>
              <w:b/>
            </w:rPr>
          </w:rPrChange>
        </w:rPr>
        <w:t>dokument</w:t>
      </w:r>
      <w:r w:rsidRPr="00E50800">
        <w:rPr>
          <w:b/>
        </w:rPr>
        <w:t>.</w:t>
      </w:r>
    </w:p>
    <w:p w:rsidR="00E222D5" w:rsidRDefault="00D7114E" w:rsidP="00E222D5">
      <w:r>
        <w:t>19.</w:t>
      </w:r>
      <w:r>
        <w:tab/>
      </w:r>
      <w:r w:rsidR="00E222D5">
        <w:t>Negotiabel</w:t>
      </w:r>
      <w:ins w:id="51" w:author="Erik Røsæg" w:date="2011-04-01T06:47:00Z">
        <w:r w:rsidR="00E631A5">
          <w:t>t</w:t>
        </w:r>
      </w:ins>
      <w:r w:rsidR="00E222D5">
        <w:t xml:space="preserve"> el</w:t>
      </w:r>
      <w:r w:rsidR="00E50800">
        <w:t>ektronisk transportdokument</w:t>
      </w:r>
    </w:p>
    <w:p w:rsidR="00E222D5" w:rsidRDefault="008242D8" w:rsidP="00D7114E">
      <w:pPr>
        <w:ind w:left="705"/>
      </w:pPr>
      <w:r>
        <w:t xml:space="preserve">Elektronisk </w:t>
      </w:r>
      <w:ins w:id="52" w:author="Erik Røsæg" w:date="2011-04-01T06:48:00Z">
        <w:r w:rsidR="00E631A5">
          <w:t>transport</w:t>
        </w:r>
      </w:ins>
      <w:r>
        <w:t>dokument</w:t>
      </w:r>
      <w:r w:rsidR="00E222D5">
        <w:t xml:space="preserve"> </w:t>
      </w:r>
      <w:ins w:id="53" w:author="Erik Røsæg" w:date="2011-04-01T06:48:00Z">
        <w:r w:rsidR="00E631A5">
          <w:t xml:space="preserve">a </w:t>
        </w:r>
      </w:ins>
      <w:r w:rsidR="00E222D5">
        <w:t>som ved bruk av uttrykkene ”til ordre”, ”negotiabelt” eller tilsvarende formulering som etter den</w:t>
      </w:r>
      <w:r w:rsidR="00E50800">
        <w:t xml:space="preserve"> for </w:t>
      </w:r>
      <w:proofErr w:type="gramStart"/>
      <w:r w:rsidR="00E50800">
        <w:t xml:space="preserve">dokumentet </w:t>
      </w:r>
      <w:r w:rsidR="00E222D5">
        <w:t xml:space="preserve"> gjeldende</w:t>
      </w:r>
      <w:proofErr w:type="gramEnd"/>
      <w:r w:rsidR="00E222D5">
        <w:t xml:space="preserve"> lov gir samme rettsvirkning, angir at godset er bestemt til ordre fra avsender, mottaker eller ihendehaver, og som ikke uttrykkelig angir å være ”ikke til ordre” eller ”ikke-negotiabelt”, og </w:t>
      </w:r>
      <w:ins w:id="54" w:author="Erik Røsæg" w:date="2011-04-01T06:47:00Z">
        <w:r w:rsidR="00E631A5">
          <w:t xml:space="preserve">b </w:t>
        </w:r>
      </w:ins>
      <w:r w:rsidR="00E222D5">
        <w:t xml:space="preserve">som benyttes i samsvar med </w:t>
      </w:r>
      <w:r w:rsidR="00D7114E">
        <w:t xml:space="preserve">kravene i § 302, </w:t>
      </w:r>
      <w:r w:rsidR="00E222D5">
        <w:t>1</w:t>
      </w:r>
      <w:r w:rsidR="00D7114E">
        <w:t>.ledd</w:t>
      </w:r>
      <w:r w:rsidR="00E222D5">
        <w:t>.</w:t>
      </w:r>
    </w:p>
    <w:p w:rsidR="00E222D5" w:rsidRDefault="00D7114E" w:rsidP="00E222D5">
      <w:r>
        <w:t>20.</w:t>
      </w:r>
      <w:r>
        <w:tab/>
      </w:r>
      <w:r w:rsidR="00E222D5">
        <w:t>Ikke-negotiabel</w:t>
      </w:r>
      <w:ins w:id="55" w:author="Erik Røsæg" w:date="2011-04-01T06:48:00Z">
        <w:r w:rsidR="00E631A5">
          <w:t>t</w:t>
        </w:r>
      </w:ins>
      <w:r w:rsidR="00E50800">
        <w:t xml:space="preserve"> elektronisk transportdokument</w:t>
      </w:r>
    </w:p>
    <w:p w:rsidR="00E222D5" w:rsidRDefault="00E222D5" w:rsidP="00E222D5">
      <w:r>
        <w:tab/>
        <w:t>E</w:t>
      </w:r>
      <w:r w:rsidRPr="001139F3">
        <w:t>lektronisk dokument</w:t>
      </w:r>
      <w:r w:rsidR="00E50800">
        <w:t xml:space="preserve">et </w:t>
      </w:r>
      <w:r>
        <w:t>som ikke er negotiabel</w:t>
      </w:r>
      <w:ins w:id="56" w:author="Erik Røsæg" w:date="2011-04-01T06:48:00Z">
        <w:r w:rsidR="00E631A5">
          <w:t>t</w:t>
        </w:r>
      </w:ins>
      <w:r>
        <w:t>.</w:t>
      </w:r>
    </w:p>
    <w:p w:rsidR="00E222D5" w:rsidRDefault="00D7114E" w:rsidP="00E222D5">
      <w:r>
        <w:t>21.</w:t>
      </w:r>
      <w:r>
        <w:tab/>
      </w:r>
      <w:r w:rsidR="00E222D5">
        <w:t>Utstedelse av negotiabel</w:t>
      </w:r>
      <w:ins w:id="57" w:author="Erik Røsæg" w:date="2011-04-01T06:48:00Z">
        <w:r w:rsidR="00E631A5">
          <w:t>t</w:t>
        </w:r>
      </w:ins>
      <w:r w:rsidR="00E222D5">
        <w:t xml:space="preserve"> el</w:t>
      </w:r>
      <w:r w:rsidR="00E50800">
        <w:t>ektronisk transportdokument</w:t>
      </w:r>
    </w:p>
    <w:p w:rsidR="00E222D5" w:rsidRDefault="00E50800" w:rsidP="00D7114E">
      <w:pPr>
        <w:ind w:left="705"/>
      </w:pPr>
      <w:r>
        <w:t xml:space="preserve">Utstedelse av dokument </w:t>
      </w:r>
      <w:r w:rsidR="00E222D5">
        <w:t>etter prosedyr</w:t>
      </w:r>
      <w:r>
        <w:t xml:space="preserve">er som sikrer at dokumentet </w:t>
      </w:r>
      <w:r w:rsidR="00E222D5">
        <w:t xml:space="preserve">undergis eksklusiv kontroll fra den opprettes og til den opphører å ha rettsvirkning eller gyldighet. </w:t>
      </w:r>
    </w:p>
    <w:p w:rsidR="00E222D5" w:rsidRDefault="00E222D5" w:rsidP="00E222D5">
      <w:r>
        <w:t>22.</w:t>
      </w:r>
      <w:r>
        <w:tab/>
        <w:t>Overdragelse av negotiabel el</w:t>
      </w:r>
      <w:r w:rsidR="00E50800">
        <w:t>ektronisk transportdokument</w:t>
      </w:r>
    </w:p>
    <w:p w:rsidR="00E222D5" w:rsidRDefault="00E222D5" w:rsidP="00E222D5">
      <w:r>
        <w:tab/>
        <w:t>Overdragelse av den eksklusi</w:t>
      </w:r>
      <w:r w:rsidR="00E50800">
        <w:t>ve rådighet over dokumentet</w:t>
      </w:r>
      <w:r>
        <w:t>.</w:t>
      </w:r>
    </w:p>
    <w:p w:rsidR="00E222D5" w:rsidRDefault="00E222D5" w:rsidP="00E222D5">
      <w:r>
        <w:t>23.</w:t>
      </w:r>
      <w:r>
        <w:tab/>
        <w:t>Transportopplysninger</w:t>
      </w:r>
    </w:p>
    <w:p w:rsidR="00E222D5" w:rsidRDefault="00E222D5" w:rsidP="00D7114E">
      <w:pPr>
        <w:ind w:left="705"/>
      </w:pPr>
      <w:r>
        <w:t xml:space="preserve">Alle opplysninger om </w:t>
      </w:r>
      <w:r w:rsidR="00E50800">
        <w:t>transportavtale</w:t>
      </w:r>
      <w:r>
        <w:t>n eller godset (herunder vilkår, merknader, underskrifter og påtegninger) inntatt</w:t>
      </w:r>
      <w:r w:rsidR="00E50800">
        <w:t xml:space="preserve"> i transportdokumentet eller det </w:t>
      </w:r>
      <w:r>
        <w:t>e</w:t>
      </w:r>
      <w:r w:rsidR="00E50800">
        <w:t>lektroniske transportdokumentet</w:t>
      </w:r>
      <w:r>
        <w:t>.</w:t>
      </w:r>
    </w:p>
    <w:p w:rsidR="00D66E77" w:rsidRPr="00D66E77" w:rsidRDefault="00D66E77" w:rsidP="00D7114E">
      <w:pPr>
        <w:ind w:left="705"/>
        <w:rPr>
          <w:b/>
        </w:rPr>
      </w:pPr>
      <w:r w:rsidRPr="00D66E77">
        <w:rPr>
          <w:b/>
        </w:rPr>
        <w:lastRenderedPageBreak/>
        <w:t xml:space="preserve">Kommentar: </w:t>
      </w:r>
      <w:r w:rsidR="00D34799" w:rsidRPr="00D34799">
        <w:rPr>
          <w:b/>
          <w:highlight w:val="yellow"/>
          <w:rPrChange w:id="58" w:author="Erik Røsæg" w:date="2011-04-01T06:50:00Z">
            <w:rPr>
              <w:b/>
            </w:rPr>
          </w:rPrChange>
        </w:rPr>
        <w:t xml:space="preserve">Må antas at bestemmelsen </w:t>
      </w:r>
      <w:ins w:id="59" w:author="Erik Røsæg" w:date="2011-04-01T06:49:00Z">
        <w:r w:rsidR="00D34799" w:rsidRPr="00D34799">
          <w:rPr>
            <w:b/>
            <w:highlight w:val="yellow"/>
            <w:rPrChange w:id="60" w:author="Erik Røsæg" w:date="2011-04-01T06:50:00Z">
              <w:rPr>
                <w:b/>
              </w:rPr>
            </w:rPrChange>
          </w:rPr>
          <w:t xml:space="preserve">er </w:t>
        </w:r>
      </w:ins>
      <w:r w:rsidR="00D34799" w:rsidRPr="00D34799">
        <w:rPr>
          <w:b/>
          <w:highlight w:val="yellow"/>
          <w:rPrChange w:id="61" w:author="Erik Røsæg" w:date="2011-04-01T06:50:00Z">
            <w:rPr>
              <w:b/>
            </w:rPr>
          </w:rPrChange>
        </w:rPr>
        <w:t>begrenset til de forhold det skal opplyses om etter § 297?</w:t>
      </w:r>
      <w:r w:rsidR="00506C45">
        <w:rPr>
          <w:b/>
        </w:rPr>
        <w:t xml:space="preserve"> </w:t>
      </w:r>
    </w:p>
    <w:p w:rsidR="00E222D5" w:rsidRDefault="00E222D5" w:rsidP="00E222D5">
      <w:r>
        <w:t>24.</w:t>
      </w:r>
      <w:r>
        <w:tab/>
        <w:t>Gods</w:t>
      </w:r>
    </w:p>
    <w:p w:rsidR="00E222D5" w:rsidRDefault="00E222D5" w:rsidP="00D7114E">
      <w:pPr>
        <w:ind w:left="705"/>
      </w:pPr>
      <w:r>
        <w:t>Alle typer varer, handelsvarer og gjenstander</w:t>
      </w:r>
      <w:r w:rsidRPr="00014570">
        <w:t xml:space="preserve"> </w:t>
      </w:r>
      <w:r>
        <w:t>som en transportør påtar seg å trans</w:t>
      </w:r>
      <w:r>
        <w:softHyphen/>
        <w:t xml:space="preserve">portere i henhold til en </w:t>
      </w:r>
      <w:r w:rsidR="00E50800">
        <w:t>transportavtale</w:t>
      </w:r>
      <w:r>
        <w:t xml:space="preserve">, herunder alt utstyr, emballasje og </w:t>
      </w:r>
      <w:proofErr w:type="spellStart"/>
      <w:r>
        <w:t>kontainere</w:t>
      </w:r>
      <w:proofErr w:type="spellEnd"/>
      <w:r>
        <w:t xml:space="preserve"> som ikke er skaffet til veie av eller på vegne av transportøren.</w:t>
      </w:r>
    </w:p>
    <w:p w:rsidR="00506C45" w:rsidRPr="00506C45" w:rsidRDefault="002767DA" w:rsidP="00D7114E">
      <w:pPr>
        <w:ind w:left="705"/>
        <w:rPr>
          <w:b/>
        </w:rPr>
      </w:pPr>
      <w:r>
        <w:rPr>
          <w:b/>
        </w:rPr>
        <w:t>Kommentar:</w:t>
      </w:r>
      <w:r w:rsidR="00506C45" w:rsidRPr="00506C45">
        <w:rPr>
          <w:b/>
        </w:rPr>
        <w:t xml:space="preserve"> Må skille</w:t>
      </w:r>
      <w:r>
        <w:rPr>
          <w:b/>
        </w:rPr>
        <w:t>s</w:t>
      </w:r>
      <w:r w:rsidR="00506C45" w:rsidRPr="00506C45">
        <w:rPr>
          <w:b/>
        </w:rPr>
        <w:t xml:space="preserve"> mellom godse</w:t>
      </w:r>
      <w:r>
        <w:rPr>
          <w:b/>
        </w:rPr>
        <w:t xml:space="preserve">t som sådan og emballasje. </w:t>
      </w:r>
      <w:proofErr w:type="spellStart"/>
      <w:r>
        <w:rPr>
          <w:b/>
        </w:rPr>
        <w:t>Kont</w:t>
      </w:r>
      <w:r w:rsidR="00506C45" w:rsidRPr="00506C45">
        <w:rPr>
          <w:b/>
        </w:rPr>
        <w:t>a</w:t>
      </w:r>
      <w:r>
        <w:rPr>
          <w:b/>
        </w:rPr>
        <w:t>i</w:t>
      </w:r>
      <w:r w:rsidR="00506C45" w:rsidRPr="00506C45">
        <w:rPr>
          <w:b/>
        </w:rPr>
        <w:t>nere</w:t>
      </w:r>
      <w:proofErr w:type="spellEnd"/>
      <w:r w:rsidR="00506C45" w:rsidRPr="00506C45">
        <w:rPr>
          <w:b/>
        </w:rPr>
        <w:t xml:space="preserve"> som er skaffet </w:t>
      </w:r>
      <w:r w:rsidR="00506C45">
        <w:rPr>
          <w:b/>
        </w:rPr>
        <w:t xml:space="preserve">av transportør </w:t>
      </w:r>
      <w:r w:rsidR="00506C45" w:rsidRPr="00506C45">
        <w:rPr>
          <w:b/>
        </w:rPr>
        <w:t xml:space="preserve">for å frakte godset anses ikke som en del av godset. </w:t>
      </w:r>
      <w:r w:rsidR="00506C45">
        <w:rPr>
          <w:b/>
        </w:rPr>
        <w:t xml:space="preserve"> </w:t>
      </w:r>
    </w:p>
    <w:p w:rsidR="00E222D5" w:rsidRDefault="00E222D5" w:rsidP="00E222D5">
      <w:r>
        <w:t>25.</w:t>
      </w:r>
      <w:r>
        <w:tab/>
        <w:t>Skip</w:t>
      </w:r>
    </w:p>
    <w:p w:rsidR="002B1B99" w:rsidRDefault="00E222D5" w:rsidP="00E222D5">
      <w:r>
        <w:tab/>
        <w:t>Ethvert fartøy som benyttes til å transportere gods til sjøs.</w:t>
      </w:r>
      <w:r w:rsidR="002B1B99">
        <w:tab/>
      </w:r>
    </w:p>
    <w:p w:rsidR="00E222D5" w:rsidRDefault="00E222D5" w:rsidP="00E222D5">
      <w:r>
        <w:t>26.</w:t>
      </w:r>
      <w:r>
        <w:tab/>
      </w:r>
      <w:proofErr w:type="spellStart"/>
      <w:r>
        <w:t>Kontainer</w:t>
      </w:r>
      <w:proofErr w:type="spellEnd"/>
    </w:p>
    <w:p w:rsidR="00E222D5" w:rsidRDefault="00E222D5" w:rsidP="00D7114E">
      <w:pPr>
        <w:ind w:left="705"/>
      </w:pPr>
      <w:r>
        <w:t xml:space="preserve">Enhver type </w:t>
      </w:r>
      <w:proofErr w:type="spellStart"/>
      <w:r>
        <w:t>kontainer</w:t>
      </w:r>
      <w:proofErr w:type="spellEnd"/>
      <w:r>
        <w:t xml:space="preserve">, transportabel tank eller flat lasteinnretning, </w:t>
      </w:r>
      <w:r w:rsidR="00D34799" w:rsidRPr="00D34799">
        <w:rPr>
          <w:highlight w:val="yellow"/>
          <w:rPrChange w:id="62" w:author="Erik Røsæg" w:date="2011-04-01T06:51:00Z">
            <w:rPr/>
          </w:rPrChange>
        </w:rPr>
        <w:t>veksellade</w:t>
      </w:r>
      <w:r>
        <w:t xml:space="preserve"> </w:t>
      </w:r>
      <w:ins w:id="63" w:author="Erik Røsæg" w:date="2011-04-01T10:47:00Z">
        <w:r w:rsidR="00846320">
          <w:t xml:space="preserve">vekselflak </w:t>
        </w:r>
      </w:ins>
      <w:r>
        <w:t>el</w:t>
      </w:r>
      <w:r>
        <w:softHyphen/>
        <w:t>ler lignende lasteenhet som benyttes til å samle gods, samt alt utstyr som hører til slike la</w:t>
      </w:r>
      <w:r>
        <w:softHyphen/>
        <w:t>steenheter.</w:t>
      </w:r>
    </w:p>
    <w:p w:rsidR="00040420" w:rsidRPr="00040420" w:rsidRDefault="00040420" w:rsidP="00D7114E">
      <w:pPr>
        <w:ind w:left="705"/>
        <w:rPr>
          <w:b/>
        </w:rPr>
      </w:pPr>
      <w:r w:rsidRPr="00040420">
        <w:rPr>
          <w:b/>
        </w:rPr>
        <w:t>Kommentar: Hva er veksellade – på norsk finnes begrepet vekselflak (underlag for frakt av ulike typer kolli)?</w:t>
      </w:r>
      <w:r>
        <w:rPr>
          <w:b/>
        </w:rPr>
        <w:t xml:space="preserve"> Dekkes muligens av flat lasteinnretning slik at det kan strykes?</w:t>
      </w:r>
    </w:p>
    <w:p w:rsidR="00E222D5" w:rsidRDefault="00E222D5" w:rsidP="00E222D5">
      <w:r w:rsidRPr="00977D28">
        <w:t>27.</w:t>
      </w:r>
      <w:r w:rsidR="00D7114E">
        <w:tab/>
      </w:r>
      <w:r>
        <w:t>Kjøretøy</w:t>
      </w:r>
    </w:p>
    <w:p w:rsidR="00E222D5" w:rsidRDefault="00E222D5" w:rsidP="00E222D5">
      <w:r>
        <w:tab/>
        <w:t>Transportmiddel til godstransport på vei eller med jernbane.</w:t>
      </w:r>
    </w:p>
    <w:p w:rsidR="00E222D5" w:rsidRDefault="00E222D5" w:rsidP="00E222D5">
      <w:r>
        <w:t>28.</w:t>
      </w:r>
      <w:r>
        <w:tab/>
        <w:t>Frakt</w:t>
      </w:r>
    </w:p>
    <w:p w:rsidR="00E222D5" w:rsidRDefault="00E222D5" w:rsidP="00D7114E">
      <w:pPr>
        <w:ind w:left="705"/>
      </w:pPr>
      <w:r>
        <w:t xml:space="preserve">Det vederlag som skal betales til transportøren for transport av gods i henhold til en </w:t>
      </w:r>
      <w:r w:rsidR="00E50800">
        <w:t>transportavtale</w:t>
      </w:r>
      <w:r>
        <w:t>.</w:t>
      </w:r>
    </w:p>
    <w:p w:rsidR="002B1B99" w:rsidRPr="002B1B99" w:rsidRDefault="002B1B99" w:rsidP="00D7114E">
      <w:pPr>
        <w:ind w:left="705"/>
        <w:rPr>
          <w:b/>
        </w:rPr>
      </w:pPr>
      <w:r w:rsidRPr="002B1B99">
        <w:rPr>
          <w:b/>
        </w:rPr>
        <w:t xml:space="preserve">Kommentar: Bør vi erstatte </w:t>
      </w:r>
      <w:r w:rsidR="00D34799" w:rsidRPr="00D34799">
        <w:rPr>
          <w:b/>
          <w:highlight w:val="yellow"/>
          <w:rPrChange w:id="64" w:author="Erik Røsæg" w:date="2011-04-01T06:52:00Z">
            <w:rPr>
              <w:b/>
            </w:rPr>
          </w:rPrChange>
        </w:rPr>
        <w:t>transportavtale med transportavtale</w:t>
      </w:r>
      <w:r w:rsidRPr="002B1B99">
        <w:rPr>
          <w:b/>
        </w:rPr>
        <w:t xml:space="preserve"> for på unngå misforståelser knyttet til at frakt er </w:t>
      </w:r>
      <w:proofErr w:type="gramStart"/>
      <w:r w:rsidRPr="002B1B99">
        <w:rPr>
          <w:b/>
        </w:rPr>
        <w:t>flertydig ,</w:t>
      </w:r>
      <w:proofErr w:type="gramEnd"/>
      <w:r w:rsidRPr="002B1B99">
        <w:rPr>
          <w:b/>
        </w:rPr>
        <w:t xml:space="preserve"> jf. sjøl.? </w:t>
      </w:r>
      <w:r w:rsidR="00E66192">
        <w:rPr>
          <w:b/>
        </w:rPr>
        <w:t>RR regulerer ingen bestemmelser om frakt, men komiteen foreslår å videreføre sjølovens bestemmelser.</w:t>
      </w:r>
    </w:p>
    <w:p w:rsidR="00E222D5" w:rsidRDefault="00E222D5" w:rsidP="00E222D5">
      <w:r>
        <w:t>29.</w:t>
      </w:r>
      <w:r>
        <w:tab/>
        <w:t>Hjemsted</w:t>
      </w:r>
    </w:p>
    <w:p w:rsidR="00E222D5" w:rsidRDefault="00E631A5" w:rsidP="00D7114E">
      <w:pPr>
        <w:ind w:left="705"/>
      </w:pPr>
      <w:ins w:id="65" w:author="Erik Røsæg" w:date="2011-04-01T06:53:00Z">
        <w:r>
          <w:t xml:space="preserve">a </w:t>
        </w:r>
      </w:ins>
      <w:r w:rsidR="00E222D5">
        <w:t xml:space="preserve">Det sted hvor et selskap, en annen juridisk person eller en sammenslutning av fysiske eller juridiske personer har i) sitt vedtektsbestemte sete, sin stiftelsesadresse eller sitt registrerte hovedkontor, </w:t>
      </w:r>
      <w:r w:rsidR="00E222D5" w:rsidRPr="009C5D82">
        <w:rPr>
          <w:highlight w:val="yellow"/>
          <w:rPrChange w:id="66" w:author="Erik Røsæg" w:date="2011-04-01T10:52:00Z">
            <w:rPr/>
          </w:rPrChange>
        </w:rPr>
        <w:t>alt etter som</w:t>
      </w:r>
      <w:r w:rsidR="00E222D5">
        <w:t xml:space="preserve">, eller </w:t>
      </w:r>
      <w:proofErr w:type="spellStart"/>
      <w:r w:rsidR="00E222D5">
        <w:t>ii</w:t>
      </w:r>
      <w:proofErr w:type="spellEnd"/>
      <w:r w:rsidR="00E222D5">
        <w:t xml:space="preserve">) sin hovedadministrasjon, eller </w:t>
      </w:r>
      <w:proofErr w:type="spellStart"/>
      <w:r w:rsidR="00E222D5">
        <w:t>iii</w:t>
      </w:r>
      <w:proofErr w:type="spellEnd"/>
      <w:r w:rsidR="00E222D5">
        <w:t xml:space="preserve">) sitt hovedforretningssted; eller </w:t>
      </w:r>
      <w:ins w:id="67" w:author="Erik Røsæg" w:date="2011-04-01T06:53:00Z">
        <w:r>
          <w:t xml:space="preserve">b </w:t>
        </w:r>
      </w:ins>
      <w:r w:rsidR="00E222D5">
        <w:t>det sted hvor en fysisk person har sitt faste opphold.</w:t>
      </w:r>
    </w:p>
    <w:p w:rsidR="00040420" w:rsidRPr="00D02552" w:rsidRDefault="00040420" w:rsidP="00D7114E">
      <w:pPr>
        <w:ind w:left="705"/>
        <w:rPr>
          <w:b/>
        </w:rPr>
      </w:pPr>
      <w:r w:rsidRPr="00D02552">
        <w:rPr>
          <w:b/>
        </w:rPr>
        <w:t>Kommentar: Er ikke ”alt etter som” overflødig</w:t>
      </w:r>
      <w:r w:rsidR="00D02552">
        <w:rPr>
          <w:b/>
        </w:rPr>
        <w:t>?</w:t>
      </w:r>
    </w:p>
    <w:p w:rsidR="00E222D5" w:rsidRDefault="00E222D5" w:rsidP="00E222D5">
      <w:r>
        <w:t>30.</w:t>
      </w:r>
      <w:r>
        <w:tab/>
        <w:t>Kompetent domstol</w:t>
      </w:r>
    </w:p>
    <w:p w:rsidR="00E222D5" w:rsidRDefault="00E222D5" w:rsidP="00D7114E">
      <w:pPr>
        <w:ind w:left="705"/>
      </w:pPr>
      <w:r>
        <w:t>En domstol i en konvensjonsstat som i henhold til vernetingsregler i den aktuelle stat har domsmyndighet over tvisten.</w:t>
      </w:r>
    </w:p>
    <w:p w:rsidR="00E222D5" w:rsidRDefault="00E222D5" w:rsidP="00E222D5">
      <w:r>
        <w:lastRenderedPageBreak/>
        <w:t xml:space="preserve">31. </w:t>
      </w:r>
      <w:r>
        <w:tab/>
        <w:t>Konvensjon</w:t>
      </w:r>
    </w:p>
    <w:p w:rsidR="00E222D5" w:rsidRDefault="00E222D5" w:rsidP="00D7114E">
      <w:pPr>
        <w:ind w:left="705"/>
      </w:pPr>
      <w:r>
        <w:t>De Forente Nasjoners konvensjon av 11. desember 2008 om avtaler for internasjonal transport av gods helt eller delvis til sjøs.</w:t>
      </w:r>
    </w:p>
    <w:p w:rsidR="00E222D5" w:rsidRDefault="00E222D5" w:rsidP="00E222D5">
      <w:r>
        <w:t>32.</w:t>
      </w:r>
      <w:r>
        <w:tab/>
        <w:t>Konvensjonsstat</w:t>
      </w:r>
    </w:p>
    <w:p w:rsidR="00E222D5" w:rsidRDefault="00E222D5" w:rsidP="00E222D5">
      <w:r>
        <w:tab/>
        <w:t>En stat som er bundet av konvensjonen.</w:t>
      </w:r>
    </w:p>
    <w:p w:rsidR="00E222D5" w:rsidRDefault="00E222D5" w:rsidP="00E222D5"/>
    <w:p w:rsidR="00E222D5" w:rsidRDefault="00E222D5" w:rsidP="007F661C">
      <w:pPr>
        <w:pStyle w:val="Heading3"/>
      </w:pPr>
      <w:r>
        <w:t>Anvendelsesområde</w:t>
      </w:r>
    </w:p>
    <w:p w:rsidR="00D7114E" w:rsidRPr="00D7114E" w:rsidRDefault="00D7114E" w:rsidP="00D7114E">
      <w:pPr>
        <w:rPr>
          <w:lang w:val="da-DK" w:eastAsia="da-DK"/>
        </w:rPr>
      </w:pPr>
    </w:p>
    <w:p w:rsidR="00E222D5" w:rsidRDefault="00E222D5" w:rsidP="00E222D5">
      <w:r>
        <w:t xml:space="preserve">§ 252. </w:t>
      </w:r>
      <w:r w:rsidR="005B4531">
        <w:tab/>
      </w:r>
      <w:r w:rsidR="00D34799" w:rsidRPr="00D34799">
        <w:rPr>
          <w:highlight w:val="yellow"/>
          <w:rPrChange w:id="68" w:author="Erik Røsæg" w:date="2011-04-01T06:54:00Z">
            <w:rPr/>
          </w:rPrChange>
        </w:rPr>
        <w:t xml:space="preserve">Bestemmelsene i dette kapittel får anvendelse på alle avtaler om transport av gods helt eller delvis </w:t>
      </w:r>
      <w:r w:rsidR="00D34799" w:rsidRPr="00D34799">
        <w:rPr>
          <w:highlight w:val="yellow"/>
          <w:u w:val="single"/>
          <w:rPrChange w:id="69" w:author="Erik Røsæg" w:date="2011-04-01T06:57:00Z">
            <w:rPr/>
          </w:rPrChange>
        </w:rPr>
        <w:t>til sjøs</w:t>
      </w:r>
      <w:r w:rsidR="00D34799" w:rsidRPr="00D34799">
        <w:rPr>
          <w:highlight w:val="yellow"/>
          <w:rPrChange w:id="70" w:author="Erik Røsæg" w:date="2011-04-01T06:54:00Z">
            <w:rPr/>
          </w:rPrChange>
        </w:rPr>
        <w:t xml:space="preserve"> i norsk innenriksfart.</w:t>
      </w:r>
    </w:p>
    <w:p w:rsidR="00E222D5" w:rsidRDefault="00E631A5" w:rsidP="00AA1FAC">
      <w:pPr>
        <w:ind w:firstLine="708"/>
      </w:pPr>
      <w:ins w:id="71" w:author="Erik Røsæg" w:date="2011-04-01T06:56:00Z">
        <w:r>
          <w:t xml:space="preserve">1 </w:t>
        </w:r>
      </w:ins>
      <w:r w:rsidR="00E222D5">
        <w:t xml:space="preserve">I annen fart </w:t>
      </w:r>
      <w:del w:id="72" w:author="Erik Røsæg" w:date="2011-04-01T06:55:00Z">
        <w:r w:rsidR="00E222D5" w:rsidDel="00E631A5">
          <w:delText>og med forbehold for</w:delText>
        </w:r>
      </w:del>
      <w:ins w:id="73" w:author="Erik Røsæg" w:date="2011-04-01T06:55:00Z">
        <w:r w:rsidR="009C5D82">
          <w:t xml:space="preserve">, når </w:t>
        </w:r>
      </w:ins>
      <w:ins w:id="74" w:author="Erik Røsæg" w:date="2011-04-01T10:58:00Z">
        <w:r w:rsidR="009C5D82">
          <w:t>ikke</w:t>
        </w:r>
      </w:ins>
      <w:ins w:id="75" w:author="Erik Røsæg" w:date="2011-04-01T06:55:00Z">
        <w:r>
          <w:t xml:space="preserve"> annet er bestemt i</w:t>
        </w:r>
      </w:ins>
      <w:r w:rsidR="00E222D5">
        <w:t xml:space="preserve"> § 253</w:t>
      </w:r>
      <w:ins w:id="76" w:author="Erik Røsæg" w:date="2011-04-01T06:55:00Z">
        <w:r>
          <w:t>,</w:t>
        </w:r>
      </w:ins>
      <w:r w:rsidR="00E222D5">
        <w:t xml:space="preserve"> gjelder bestemmelsene også avtaler om transport av gods helt eller delvis til sjøs, hvor mottaksstedet og utleveringsstedet ligger i forsk</w:t>
      </w:r>
      <w:r w:rsidR="005B4531">
        <w:t>j</w:t>
      </w:r>
      <w:r w:rsidR="00E222D5">
        <w:t>ellige stater, og hvor en sjøtransports lastehavn og den samme sjøtransportens lossehavn ligger i forsk</w:t>
      </w:r>
      <w:r w:rsidR="005B4531">
        <w:t>j</w:t>
      </w:r>
      <w:r w:rsidR="00E222D5">
        <w:t xml:space="preserve">ellige stater, hvis et av følgende steder i henhold til </w:t>
      </w:r>
      <w:r w:rsidR="00E50800">
        <w:t>transportavtale</w:t>
      </w:r>
      <w:r w:rsidR="00E222D5">
        <w:t>n ligger i en konvensjonsstat</w:t>
      </w:r>
    </w:p>
    <w:p w:rsidR="00E222D5" w:rsidRDefault="005B4531" w:rsidP="00E222D5">
      <w:del w:id="77" w:author="Erik Røsæg" w:date="2011-04-01T06:56:00Z">
        <w:r w:rsidDel="00E631A5">
          <w:delText>1</w:delText>
        </w:r>
      </w:del>
      <w:ins w:id="78" w:author="Erik Røsæg" w:date="2011-04-01T06:56:00Z">
        <w:r w:rsidR="00E631A5">
          <w:t>a</w:t>
        </w:r>
      </w:ins>
      <w:r>
        <w:t>)</w:t>
      </w:r>
      <w:r>
        <w:tab/>
      </w:r>
      <w:r w:rsidR="00E222D5">
        <w:t>mottaks</w:t>
      </w:r>
      <w:r w:rsidR="00E222D5" w:rsidRPr="00275674">
        <w:t>stedet</w:t>
      </w:r>
      <w:r w:rsidR="00E222D5">
        <w:t>,</w:t>
      </w:r>
    </w:p>
    <w:p w:rsidR="00E222D5" w:rsidRDefault="00E222D5" w:rsidP="00E222D5">
      <w:del w:id="79" w:author="Erik Røsæg" w:date="2011-04-01T06:56:00Z">
        <w:r w:rsidDel="00E631A5">
          <w:delText>2</w:delText>
        </w:r>
      </w:del>
      <w:ins w:id="80" w:author="Erik Røsæg" w:date="2011-04-01T06:56:00Z">
        <w:r w:rsidR="00E631A5">
          <w:t>b</w:t>
        </w:r>
      </w:ins>
      <w:r>
        <w:t>)</w:t>
      </w:r>
      <w:r>
        <w:tab/>
        <w:t>lastehavnen,</w:t>
      </w:r>
    </w:p>
    <w:p w:rsidR="00E222D5" w:rsidRDefault="00E222D5" w:rsidP="00E222D5">
      <w:del w:id="81" w:author="Erik Røsæg" w:date="2011-04-01T06:56:00Z">
        <w:r w:rsidDel="00E631A5">
          <w:delText>3</w:delText>
        </w:r>
      </w:del>
      <w:ins w:id="82" w:author="Erik Røsæg" w:date="2011-04-01T06:56:00Z">
        <w:r w:rsidR="00E631A5">
          <w:t>c</w:t>
        </w:r>
      </w:ins>
      <w:r>
        <w:t>)</w:t>
      </w:r>
      <w:r>
        <w:tab/>
        <w:t>utlevering</w:t>
      </w:r>
      <w:r w:rsidRPr="009372D4">
        <w:t>ssted</w:t>
      </w:r>
      <w:r>
        <w:t>et eller</w:t>
      </w:r>
    </w:p>
    <w:p w:rsidR="00E222D5" w:rsidRDefault="00E222D5" w:rsidP="00E222D5">
      <w:del w:id="83" w:author="Erik Røsæg" w:date="2011-04-01T06:56:00Z">
        <w:r w:rsidDel="00E631A5">
          <w:delText>4</w:delText>
        </w:r>
      </w:del>
      <w:ins w:id="84" w:author="Erik Røsæg" w:date="2011-04-01T06:56:00Z">
        <w:r w:rsidR="00E631A5">
          <w:t>d</w:t>
        </w:r>
      </w:ins>
      <w:r>
        <w:t>)</w:t>
      </w:r>
      <w:r>
        <w:tab/>
        <w:t>lossehavnen.</w:t>
      </w:r>
    </w:p>
    <w:p w:rsidR="00E222D5" w:rsidRDefault="00E631A5" w:rsidP="005B4531">
      <w:pPr>
        <w:ind w:firstLine="708"/>
      </w:pPr>
      <w:ins w:id="85" w:author="Erik Røsæg" w:date="2011-04-01T06:56:00Z">
        <w:r>
          <w:t xml:space="preserve">2 </w:t>
        </w:r>
      </w:ins>
      <w:r w:rsidR="00E222D5">
        <w:t>Dette kapittel får anvendelse uten hensyn til nasjonaliteten til skipet, transportøren, de utførende oppdragstakere, avsenderen, mottakeren eller andre berørte parter.</w:t>
      </w:r>
    </w:p>
    <w:p w:rsidR="000E3145" w:rsidRPr="000E3145" w:rsidRDefault="000E3145" w:rsidP="000E3145">
      <w:pPr>
        <w:rPr>
          <w:b/>
        </w:rPr>
      </w:pPr>
      <w:r w:rsidRPr="000E3145">
        <w:rPr>
          <w:b/>
        </w:rPr>
        <w:t xml:space="preserve">Kommentar: Første ledd gjennomfører RR art 5. Samsvarer med sjøl. § 252 første ledd med unntak av denne bestemmelsen også gjelder </w:t>
      </w:r>
      <w:proofErr w:type="spellStart"/>
      <w:r w:rsidRPr="000E3145">
        <w:rPr>
          <w:b/>
        </w:rPr>
        <w:t>intra</w:t>
      </w:r>
      <w:proofErr w:type="spellEnd"/>
      <w:r w:rsidRPr="000E3145">
        <w:rPr>
          <w:b/>
        </w:rPr>
        <w:t xml:space="preserve"> nordisk transport.</w:t>
      </w:r>
      <w:r>
        <w:rPr>
          <w:b/>
        </w:rPr>
        <w:t xml:space="preserve"> Til andre ledd. Spørsmål om bestemmelsen om virkeområde skal forstås som en </w:t>
      </w:r>
      <w:proofErr w:type="gramStart"/>
      <w:r>
        <w:rPr>
          <w:b/>
        </w:rPr>
        <w:t>lovvalgsbestemmelse ,</w:t>
      </w:r>
      <w:proofErr w:type="gramEnd"/>
      <w:r>
        <w:rPr>
          <w:b/>
        </w:rPr>
        <w:t xml:space="preserve"> jf. ROM I om lovvalg innenfor kontrakt. Ligger innholdsmessig tett opp mot sjøloven</w:t>
      </w:r>
      <w:r w:rsidR="00E71365">
        <w:rPr>
          <w:b/>
        </w:rPr>
        <w:t xml:space="preserve">, men terminologi er endret fra havn til sted pga </w:t>
      </w:r>
      <w:proofErr w:type="spellStart"/>
      <w:r w:rsidR="00E71365">
        <w:rPr>
          <w:b/>
        </w:rPr>
        <w:t>dør-til-dør</w:t>
      </w:r>
      <w:proofErr w:type="spellEnd"/>
      <w:r w:rsidR="00E71365">
        <w:rPr>
          <w:b/>
        </w:rPr>
        <w:t xml:space="preserve"> elementet i RR.</w:t>
      </w:r>
      <w:r w:rsidR="008242D8">
        <w:rPr>
          <w:b/>
        </w:rPr>
        <w:t xml:space="preserve"> </w:t>
      </w:r>
      <w:r w:rsidR="00D34799" w:rsidRPr="00D34799">
        <w:rPr>
          <w:b/>
          <w:highlight w:val="yellow"/>
          <w:rPrChange w:id="86" w:author="Erik Røsæg" w:date="2011-04-01T06:57:00Z">
            <w:rPr>
              <w:b/>
            </w:rPr>
          </w:rPrChange>
        </w:rPr>
        <w:t>På det nordiske møtet i Kbh. 23. mars var det enighet om at RR art. 5 ikke er en lovvalgsregel og at bestemmelsen neppe trenger å bli implementert i sjølovene.</w:t>
      </w:r>
      <w:r w:rsidR="008242D8">
        <w:rPr>
          <w:b/>
        </w:rPr>
        <w:t xml:space="preserve"> </w:t>
      </w:r>
    </w:p>
    <w:p w:rsidR="00E222D5" w:rsidRPr="00472049" w:rsidRDefault="005B4531" w:rsidP="00E222D5">
      <w:pPr>
        <w:rPr>
          <w:highlight w:val="yellow"/>
          <w:rPrChange w:id="87" w:author="Erik Røsæg" w:date="2011-04-01T06:58:00Z">
            <w:rPr/>
          </w:rPrChange>
        </w:rPr>
      </w:pPr>
      <w:r>
        <w:br/>
      </w:r>
      <w:r w:rsidR="00D34799" w:rsidRPr="00D34799">
        <w:rPr>
          <w:highlight w:val="yellow"/>
          <w:rPrChange w:id="88" w:author="Erik Røsæg" w:date="2011-04-01T06:58:00Z">
            <w:rPr/>
          </w:rPrChange>
        </w:rPr>
        <w:t xml:space="preserve">§ 253. </w:t>
      </w:r>
      <w:r w:rsidR="00D34799" w:rsidRPr="00D34799">
        <w:rPr>
          <w:highlight w:val="yellow"/>
          <w:rPrChange w:id="89" w:author="Erik Røsæg" w:date="2011-04-01T06:58:00Z">
            <w:rPr/>
          </w:rPrChange>
        </w:rPr>
        <w:tab/>
        <w:t xml:space="preserve">Bestemmelsene i dette kapittel får ikke anvendelse på certepartier og andre avtaler om </w:t>
      </w:r>
      <w:proofErr w:type="spellStart"/>
      <w:r w:rsidR="00D34799" w:rsidRPr="00D34799">
        <w:rPr>
          <w:highlight w:val="yellow"/>
          <w:rPrChange w:id="90" w:author="Erik Røsæg" w:date="2011-04-01T06:58:00Z">
            <w:rPr/>
          </w:rPrChange>
        </w:rPr>
        <w:t>hel-</w:t>
      </w:r>
      <w:proofErr w:type="spellEnd"/>
      <w:r w:rsidR="00D34799" w:rsidRPr="00D34799">
        <w:rPr>
          <w:highlight w:val="yellow"/>
          <w:rPrChange w:id="91" w:author="Erik Røsæg" w:date="2011-04-01T06:58:00Z">
            <w:rPr/>
          </w:rPrChange>
        </w:rPr>
        <w:t xml:space="preserve"> eller </w:t>
      </w:r>
      <w:proofErr w:type="spellStart"/>
      <w:r w:rsidR="00D34799" w:rsidRPr="00D34799">
        <w:rPr>
          <w:highlight w:val="yellow"/>
          <w:rPrChange w:id="92" w:author="Erik Røsæg" w:date="2011-04-01T06:58:00Z">
            <w:rPr/>
          </w:rPrChange>
        </w:rPr>
        <w:t>delbefraktning</w:t>
      </w:r>
      <w:proofErr w:type="spellEnd"/>
      <w:r w:rsidR="00D34799" w:rsidRPr="00D34799">
        <w:rPr>
          <w:highlight w:val="yellow"/>
          <w:rPrChange w:id="93" w:author="Erik Røsæg" w:date="2011-04-01T06:58:00Z">
            <w:rPr/>
          </w:rPrChange>
        </w:rPr>
        <w:t xml:space="preserve"> av skip i linjefart.</w:t>
      </w:r>
    </w:p>
    <w:p w:rsidR="00E222D5" w:rsidRDefault="00D34799" w:rsidP="00AA1FAC">
      <w:pPr>
        <w:ind w:firstLine="708"/>
      </w:pPr>
      <w:r w:rsidRPr="00D34799">
        <w:rPr>
          <w:highlight w:val="yellow"/>
          <w:rPrChange w:id="94" w:author="Erik Røsæg" w:date="2011-04-01T06:58:00Z">
            <w:rPr/>
          </w:rPrChange>
        </w:rPr>
        <w:t xml:space="preserve">Bestemmelsene i dette kapittel får ikke anvendelse på transportavtaler i ikke-linjefart, med mindre det er utstedt et transportdokument eller en elektronisk transportdokumentasjon, og partene ikke har inngått certeparti eller annen avtale om </w:t>
      </w:r>
      <w:proofErr w:type="spellStart"/>
      <w:r w:rsidRPr="00D34799">
        <w:rPr>
          <w:highlight w:val="yellow"/>
          <w:rPrChange w:id="95" w:author="Erik Røsæg" w:date="2011-04-01T06:58:00Z">
            <w:rPr/>
          </w:rPrChange>
        </w:rPr>
        <w:t>hel-</w:t>
      </w:r>
      <w:proofErr w:type="spellEnd"/>
      <w:r w:rsidRPr="00D34799">
        <w:rPr>
          <w:highlight w:val="yellow"/>
          <w:rPrChange w:id="96" w:author="Erik Røsæg" w:date="2011-04-01T06:58:00Z">
            <w:rPr/>
          </w:rPrChange>
        </w:rPr>
        <w:t xml:space="preserve"> eller </w:t>
      </w:r>
      <w:proofErr w:type="spellStart"/>
      <w:r w:rsidRPr="00D34799">
        <w:rPr>
          <w:highlight w:val="yellow"/>
          <w:rPrChange w:id="97" w:author="Erik Røsæg" w:date="2011-04-01T06:58:00Z">
            <w:rPr/>
          </w:rPrChange>
        </w:rPr>
        <w:t>delbefraktning</w:t>
      </w:r>
      <w:proofErr w:type="spellEnd"/>
      <w:r w:rsidRPr="00D34799">
        <w:rPr>
          <w:highlight w:val="yellow"/>
          <w:rPrChange w:id="98" w:author="Erik Røsæg" w:date="2011-04-01T06:58:00Z">
            <w:rPr/>
          </w:rPrChange>
        </w:rPr>
        <w:t xml:space="preserve"> av skip.</w:t>
      </w:r>
    </w:p>
    <w:p w:rsidR="00E222D5" w:rsidRPr="00E71365" w:rsidRDefault="002767DA" w:rsidP="00E222D5">
      <w:pPr>
        <w:rPr>
          <w:b/>
        </w:rPr>
      </w:pPr>
      <w:r>
        <w:rPr>
          <w:b/>
        </w:rPr>
        <w:lastRenderedPageBreak/>
        <w:t xml:space="preserve">Kommentar: </w:t>
      </w:r>
      <w:r w:rsidR="00E71365" w:rsidRPr="00E71365">
        <w:rPr>
          <w:b/>
        </w:rPr>
        <w:t>Gjennomfører RR art. 6. RR skiller på samme måte som sjøloven (</w:t>
      </w:r>
      <w:proofErr w:type="spellStart"/>
      <w:r w:rsidR="00E71365" w:rsidRPr="00E71365">
        <w:rPr>
          <w:b/>
        </w:rPr>
        <w:t>kap</w:t>
      </w:r>
      <w:proofErr w:type="spellEnd"/>
      <w:r w:rsidR="00E71365" w:rsidRPr="00E71365">
        <w:rPr>
          <w:b/>
        </w:rPr>
        <w:t xml:space="preserve"> 13 og 14) mellom transport av gods så sådan og certepartier (en form for tjenestekontrakter).  </w:t>
      </w:r>
      <w:r w:rsidR="00402202">
        <w:rPr>
          <w:b/>
        </w:rPr>
        <w:br/>
      </w:r>
    </w:p>
    <w:p w:rsidR="00E222D5" w:rsidRDefault="00E222D5" w:rsidP="00E222D5">
      <w:r>
        <w:t xml:space="preserve">§ 254. </w:t>
      </w:r>
      <w:r w:rsidR="005B4531">
        <w:tab/>
      </w:r>
      <w:r>
        <w:t xml:space="preserve">Bestemmelsene i dette kapittel får, uten hensyn til § 253, anvendelse i rettsforholdet mellom transportøren og mottakeren, </w:t>
      </w:r>
      <w:proofErr w:type="spellStart"/>
      <w:r>
        <w:t>rådighetshaveren</w:t>
      </w:r>
      <w:proofErr w:type="spellEnd"/>
      <w:r>
        <w:t xml:space="preserve"> eller ihendehaveren, forutsatt at denne ikke er opprinnelig part i certepartiet eller annen </w:t>
      </w:r>
      <w:r w:rsidR="00E50800">
        <w:t>transportavtale</w:t>
      </w:r>
      <w:r>
        <w:t xml:space="preserve"> som er unntatt dette kapittels anvendelsesområde. Bestemmelsene i dette kapittel får likevel ikke anvendelse i rettsforholdet mellom de opprinnelige parter til en </w:t>
      </w:r>
      <w:r w:rsidR="00E50800">
        <w:t>transportavtale</w:t>
      </w:r>
      <w:r>
        <w:t xml:space="preserve"> som er unntatt i henhold til § 253.</w:t>
      </w:r>
    </w:p>
    <w:p w:rsidR="00E71365" w:rsidRPr="00E71365" w:rsidRDefault="00E71365" w:rsidP="00E222D5">
      <w:pPr>
        <w:rPr>
          <w:b/>
        </w:rPr>
      </w:pPr>
      <w:r w:rsidRPr="00E71365">
        <w:rPr>
          <w:b/>
        </w:rPr>
        <w:t xml:space="preserve">Kommentar: </w:t>
      </w:r>
      <w:r>
        <w:rPr>
          <w:b/>
        </w:rPr>
        <w:t xml:space="preserve">Gjennomfører RR art 7. </w:t>
      </w:r>
      <w:r w:rsidRPr="00E71365">
        <w:rPr>
          <w:b/>
        </w:rPr>
        <w:t>Innebærer at transportdokumenter utstedt under certepartier er omfattet av</w:t>
      </w:r>
      <w:r w:rsidR="00B753CF">
        <w:rPr>
          <w:b/>
        </w:rPr>
        <w:t xml:space="preserve"> bestemmelsene i dette kapittel,</w:t>
      </w:r>
      <w:r w:rsidRPr="00E71365">
        <w:rPr>
          <w:b/>
        </w:rPr>
        <w:t xml:space="preserve"> jf. tilsvarende etter sjøl. § 325</w:t>
      </w:r>
      <w:r w:rsidR="00402202">
        <w:rPr>
          <w:b/>
        </w:rPr>
        <w:br/>
      </w:r>
    </w:p>
    <w:p w:rsidR="00E222D5" w:rsidRDefault="00E222D5" w:rsidP="007F661C">
      <w:pPr>
        <w:pStyle w:val="Heading3"/>
      </w:pPr>
      <w:r>
        <w:t>Fravikelighet</w:t>
      </w:r>
    </w:p>
    <w:p w:rsidR="005B4531" w:rsidRPr="005B4531" w:rsidRDefault="005B4531" w:rsidP="005B4531">
      <w:pPr>
        <w:rPr>
          <w:lang w:val="da-DK" w:eastAsia="da-DK"/>
        </w:rPr>
      </w:pPr>
    </w:p>
    <w:p w:rsidR="00E222D5" w:rsidRDefault="00E222D5" w:rsidP="00E222D5">
      <w:r>
        <w:t>§ 255.</w:t>
      </w:r>
      <w:r>
        <w:tab/>
      </w:r>
      <w:bookmarkStart w:id="99" w:name="_Toc244421154"/>
      <w:ins w:id="100" w:author="Erik Røsæg" w:date="2011-04-01T07:04:00Z">
        <w:r w:rsidR="00945AFD">
          <w:t xml:space="preserve">1 </w:t>
        </w:r>
      </w:ins>
      <w:r>
        <w:t xml:space="preserve">Enhver bestemmelse i en </w:t>
      </w:r>
      <w:r w:rsidR="00E50800">
        <w:t>transportavtale</w:t>
      </w:r>
      <w:r>
        <w:t xml:space="preserve"> er ugyldig i den utstrekning den</w:t>
      </w:r>
    </w:p>
    <w:p w:rsidR="00E222D5" w:rsidRDefault="005B4531" w:rsidP="005B4531">
      <w:pPr>
        <w:ind w:left="705" w:hanging="705"/>
      </w:pPr>
      <w:del w:id="101" w:author="Erik Røsæg" w:date="2011-04-01T07:04:00Z">
        <w:r w:rsidDel="00945AFD">
          <w:delText>1</w:delText>
        </w:r>
      </w:del>
      <w:ins w:id="102" w:author="Erik Røsæg" w:date="2011-04-01T07:04:00Z">
        <w:r w:rsidR="00945AFD">
          <w:t>a</w:t>
        </w:r>
      </w:ins>
      <w:r>
        <w:t>)</w:t>
      </w:r>
      <w:r>
        <w:tab/>
      </w:r>
      <w:r w:rsidR="00E222D5">
        <w:t>direkte eller indirekte utelukker eller begrenser transportørens eller en maritim utførende oppdragstakers plikter etter dette kapittel,</w:t>
      </w:r>
    </w:p>
    <w:p w:rsidR="00E222D5" w:rsidRDefault="00E222D5" w:rsidP="005B4531">
      <w:pPr>
        <w:ind w:left="705" w:hanging="705"/>
      </w:pPr>
      <w:r>
        <w:t>2)</w:t>
      </w:r>
      <w:r>
        <w:tab/>
        <w:t>direkte eller indirekte utelukker eller begrenser transportørens eller en maritim utførende oppdragstakers ansvar for manglende oppfyllelse av sine plikter etter dette kapittel, eller</w:t>
      </w:r>
    </w:p>
    <w:p w:rsidR="00AA1FAC" w:rsidRDefault="00E222D5" w:rsidP="005B4531">
      <w:pPr>
        <w:ind w:left="705" w:hanging="705"/>
      </w:pPr>
      <w:r>
        <w:t>3)</w:t>
      </w:r>
      <w:r>
        <w:tab/>
        <w:t xml:space="preserve">utnevner transportøren eller en person nevnt i § 273 som begunstiget til forsikringserstatning for </w:t>
      </w:r>
      <w:proofErr w:type="gramStart"/>
      <w:r>
        <w:t>godset .</w:t>
      </w:r>
      <w:bookmarkStart w:id="103" w:name="_Toc244421155"/>
      <w:bookmarkEnd w:id="99"/>
      <w:proofErr w:type="gramEnd"/>
    </w:p>
    <w:p w:rsidR="00E222D5" w:rsidRDefault="00E222D5" w:rsidP="00AA1FAC">
      <w:pPr>
        <w:ind w:firstLine="708"/>
      </w:pPr>
      <w:r>
        <w:t xml:space="preserve">Enhver bestemmelse i en </w:t>
      </w:r>
      <w:r w:rsidR="00E50800">
        <w:t>transportavtale</w:t>
      </w:r>
      <w:r>
        <w:t xml:space="preserve"> er ugyldig i den utstrekning den</w:t>
      </w:r>
      <w:bookmarkEnd w:id="103"/>
      <w:r>
        <w:t xml:space="preserve"> direkte eller indirekte utelukker, begrenser eller øker avsenderens, mottakerens, rådighetshaverens, ihendehaverens eller den kontraktsbestemte avsenderens plikter eller ansvar for manglende oppfyllelse av plikter etter dette kapittel.</w:t>
      </w:r>
    </w:p>
    <w:p w:rsidR="00C61D18" w:rsidRDefault="00C61D18" w:rsidP="00C61D18">
      <w:pPr>
        <w:rPr>
          <w:b/>
        </w:rPr>
      </w:pPr>
      <w:r w:rsidRPr="00C61D18">
        <w:rPr>
          <w:b/>
        </w:rPr>
        <w:t>Kommentar: Gjennomfører RR art 79.</w:t>
      </w:r>
      <w:r>
        <w:rPr>
          <w:b/>
        </w:rPr>
        <w:t xml:space="preserve"> </w:t>
      </w:r>
      <w:r w:rsidR="0035105F">
        <w:rPr>
          <w:b/>
        </w:rPr>
        <w:t xml:space="preserve">Bestemmelsen beskytter lastsidens interesser i forhold til transportøren. Den </w:t>
      </w:r>
      <w:r>
        <w:rPr>
          <w:b/>
        </w:rPr>
        <w:t xml:space="preserve">bygger på prinsippet om partiell ugyldighet slik at </w:t>
      </w:r>
      <w:r w:rsidR="0035105F">
        <w:rPr>
          <w:b/>
        </w:rPr>
        <w:t xml:space="preserve">ugyldighetsvirkningen kun er knyttet til den enkelte bestemmelse i </w:t>
      </w:r>
      <w:r w:rsidR="00E50800">
        <w:rPr>
          <w:b/>
        </w:rPr>
        <w:t>transportavtale</w:t>
      </w:r>
      <w:r>
        <w:rPr>
          <w:b/>
        </w:rPr>
        <w:t xml:space="preserve">n (ev. transportavtalen jf. kommentar til § 251 nr. 28) </w:t>
      </w:r>
      <w:r w:rsidR="0035105F">
        <w:rPr>
          <w:b/>
        </w:rPr>
        <w:t xml:space="preserve">og ikke </w:t>
      </w:r>
      <w:r w:rsidR="00E50800">
        <w:rPr>
          <w:b/>
        </w:rPr>
        <w:t>transportavtale</w:t>
      </w:r>
      <w:r w:rsidR="0035105F">
        <w:rPr>
          <w:b/>
        </w:rPr>
        <w:t xml:space="preserve">n som sådan. Begrunnelsen for dette er at ikke ugyldighetsvirkningen </w:t>
      </w:r>
      <w:r w:rsidR="00D02552">
        <w:rPr>
          <w:b/>
        </w:rPr>
        <w:t>skal gå</w:t>
      </w:r>
      <w:r w:rsidR="0035105F">
        <w:rPr>
          <w:b/>
        </w:rPr>
        <w:t xml:space="preserve"> lenger enn ugyldighetsgrunnen tilsier.  </w:t>
      </w:r>
    </w:p>
    <w:p w:rsidR="0035105F" w:rsidRPr="00C61D18" w:rsidRDefault="0035105F" w:rsidP="00C61D18">
      <w:pPr>
        <w:rPr>
          <w:b/>
        </w:rPr>
      </w:pPr>
      <w:r>
        <w:rPr>
          <w:b/>
        </w:rPr>
        <w:t xml:space="preserve">Oppspill for diskusjon: </w:t>
      </w:r>
      <w:r w:rsidR="00D34799" w:rsidRPr="00D34799">
        <w:rPr>
          <w:b/>
          <w:highlight w:val="yellow"/>
          <w:rPrChange w:id="104" w:author="Erik Røsæg" w:date="2011-04-01T07:02:00Z">
            <w:rPr>
              <w:b/>
            </w:rPr>
          </w:rPrChange>
        </w:rPr>
        <w:t>Bør transportdokumentet inneholde en henvisning til RR, jf. sjøl.254 tredje ledd?</w:t>
      </w:r>
    </w:p>
    <w:p w:rsidR="00E222D5" w:rsidRPr="00B92167" w:rsidRDefault="002D3241" w:rsidP="00E222D5">
      <w:r>
        <w:br/>
      </w:r>
      <w:r w:rsidR="00E222D5" w:rsidRPr="00B92167">
        <w:t>§ 256.</w:t>
      </w:r>
      <w:r w:rsidR="00E222D5">
        <w:t xml:space="preserve"> </w:t>
      </w:r>
      <w:r w:rsidR="005B4531">
        <w:tab/>
      </w:r>
      <w:ins w:id="105" w:author="Erik Røsæg" w:date="2011-04-01T07:03:00Z">
        <w:r w:rsidR="00945AFD">
          <w:t xml:space="preserve">1 </w:t>
        </w:r>
      </w:ins>
      <w:r w:rsidR="00E222D5" w:rsidRPr="00143B63">
        <w:t xml:space="preserve">En </w:t>
      </w:r>
      <w:r w:rsidR="00E222D5">
        <w:t>kvantumskontrakt</w:t>
      </w:r>
      <w:r w:rsidR="00E222D5" w:rsidRPr="008C5529">
        <w:t xml:space="preserve"> </w:t>
      </w:r>
      <w:r w:rsidR="00D34799" w:rsidRPr="00D34799">
        <w:rPr>
          <w:highlight w:val="yellow"/>
          <w:rPrChange w:id="106" w:author="Erik Røsæg" w:date="2011-04-01T08:40:00Z">
            <w:rPr/>
          </w:rPrChange>
        </w:rPr>
        <w:t xml:space="preserve">som er omfattet </w:t>
      </w:r>
      <w:ins w:id="107" w:author="Erik Røsæg" w:date="2011-04-01T08:41:00Z">
        <w:r w:rsidR="00A365F4">
          <w:rPr>
            <w:highlight w:val="yellow"/>
          </w:rPr>
          <w:t xml:space="preserve">regulert? </w:t>
        </w:r>
      </w:ins>
      <w:r w:rsidR="00D34799" w:rsidRPr="00D34799">
        <w:rPr>
          <w:highlight w:val="yellow"/>
          <w:rPrChange w:id="108" w:author="Erik Røsæg" w:date="2011-04-01T08:40:00Z">
            <w:rPr/>
          </w:rPrChange>
        </w:rPr>
        <w:t>av bestemmelsene i dette kapit</w:t>
      </w:r>
      <w:ins w:id="109" w:author="Erik Røsæg" w:date="2011-04-01T08:41:00Z">
        <w:r w:rsidR="00DF460A">
          <w:rPr>
            <w:highlight w:val="yellow"/>
          </w:rPr>
          <w:t>let</w:t>
        </w:r>
      </w:ins>
      <w:del w:id="110" w:author="Erik Røsæg" w:date="2011-04-01T08:41:00Z">
        <w:r w:rsidR="00D34799" w:rsidRPr="00D34799">
          <w:rPr>
            <w:highlight w:val="yellow"/>
            <w:rPrChange w:id="111" w:author="Erik Røsæg" w:date="2011-04-01T08:40:00Z">
              <w:rPr/>
            </w:rPrChange>
          </w:rPr>
          <w:delText>tel</w:delText>
        </w:r>
      </w:del>
      <w:r w:rsidR="00E222D5">
        <w:t xml:space="preserve"> kan i forholdet mellom</w:t>
      </w:r>
      <w:r w:rsidR="00E222D5" w:rsidRPr="00B92167">
        <w:t xml:space="preserve"> transportøren og </w:t>
      </w:r>
      <w:r w:rsidR="00E222D5">
        <w:t>av</w:t>
      </w:r>
      <w:r w:rsidR="00E222D5" w:rsidRPr="00B92167">
        <w:t>senderen</w:t>
      </w:r>
      <w:r w:rsidR="00E222D5">
        <w:t xml:space="preserve">, uten hensyn til § 255, </w:t>
      </w:r>
      <w:r w:rsidR="00E222D5" w:rsidRPr="00B92167">
        <w:t>fast</w:t>
      </w:r>
      <w:r w:rsidR="00E222D5">
        <w:t>sette</w:t>
      </w:r>
      <w:r w:rsidR="00E222D5" w:rsidRPr="00B92167">
        <w:t xml:space="preserve"> </w:t>
      </w:r>
      <w:r w:rsidR="00E222D5">
        <w:t>rettigheter, plikt</w:t>
      </w:r>
      <w:r w:rsidR="00E222D5" w:rsidRPr="00B92167">
        <w:t>e</w:t>
      </w:r>
      <w:r w:rsidR="00E222D5">
        <w:t>r</w:t>
      </w:r>
      <w:r w:rsidR="00E222D5" w:rsidRPr="00B92167">
        <w:t xml:space="preserve"> og ansvar </w:t>
      </w:r>
      <w:r w:rsidR="00E222D5">
        <w:t>av</w:t>
      </w:r>
      <w:r w:rsidR="00E222D5" w:rsidRPr="00B92167">
        <w:t xml:space="preserve"> større eller mindre </w:t>
      </w:r>
      <w:r w:rsidR="00E222D5">
        <w:t>omfang</w:t>
      </w:r>
      <w:r w:rsidR="00E222D5" w:rsidRPr="00B92167">
        <w:t xml:space="preserve"> </w:t>
      </w:r>
      <w:r w:rsidR="00E222D5">
        <w:t>enn</w:t>
      </w:r>
      <w:r w:rsidR="00E222D5" w:rsidRPr="00B92167">
        <w:t xml:space="preserve"> </w:t>
      </w:r>
      <w:r w:rsidR="00E222D5">
        <w:t>hva</w:t>
      </w:r>
      <w:r w:rsidR="00E222D5" w:rsidRPr="00B92167">
        <w:t xml:space="preserve"> </w:t>
      </w:r>
      <w:r w:rsidR="00E222D5">
        <w:t>som</w:t>
      </w:r>
      <w:r w:rsidR="00E222D5" w:rsidRPr="00B92167">
        <w:t xml:space="preserve"> er bestemt i </w:t>
      </w:r>
      <w:r w:rsidR="00E222D5">
        <w:t>dette kapittel</w:t>
      </w:r>
      <w:r w:rsidR="00E222D5" w:rsidRPr="00B92167">
        <w:t>.</w:t>
      </w:r>
    </w:p>
    <w:p w:rsidR="00E222D5" w:rsidRDefault="00945AFD" w:rsidP="00AA1FAC">
      <w:pPr>
        <w:ind w:firstLine="708"/>
      </w:pPr>
      <w:ins w:id="112" w:author="Erik Røsæg" w:date="2011-04-01T07:03:00Z">
        <w:r>
          <w:t xml:space="preserve">2 </w:t>
        </w:r>
      </w:ins>
      <w:r w:rsidR="00E222D5">
        <w:t>En</w:t>
      </w:r>
      <w:r w:rsidR="00AA1FAC">
        <w:t xml:space="preserve"> avtale om avvikelse fra første ledd </w:t>
      </w:r>
      <w:r w:rsidR="00E222D5">
        <w:t>er bindende bare hvis</w:t>
      </w:r>
    </w:p>
    <w:p w:rsidR="00E222D5" w:rsidRDefault="00E222D5" w:rsidP="00E222D5">
      <w:del w:id="113" w:author="Erik Røsæg" w:date="2011-04-01T07:03:00Z">
        <w:r w:rsidDel="00945AFD">
          <w:delText>1</w:delText>
        </w:r>
      </w:del>
      <w:ins w:id="114" w:author="Erik Røsæg" w:date="2011-04-01T07:03:00Z">
        <w:r w:rsidR="00945AFD">
          <w:t>a</w:t>
        </w:r>
      </w:ins>
      <w:r>
        <w:t>)</w:t>
      </w:r>
      <w:r>
        <w:tab/>
        <w:t>kvantumskontrakten særlig fremhever at den avviker fra bestemmelsene i dette kapittel,</w:t>
      </w:r>
    </w:p>
    <w:p w:rsidR="00E222D5" w:rsidRDefault="00E222D5" w:rsidP="005B4531">
      <w:pPr>
        <w:ind w:left="705" w:hanging="705"/>
      </w:pPr>
      <w:r>
        <w:lastRenderedPageBreak/>
        <w:t>2)</w:t>
      </w:r>
      <w:r>
        <w:tab/>
        <w:t>kvantumskontrakten er forhandlet individuelt eller klart og tydelig oppgir hvilke deler av kvantumskontrakten som inneholder de aktuelle avvik,</w:t>
      </w:r>
    </w:p>
    <w:p w:rsidR="00E222D5" w:rsidRDefault="00E222D5" w:rsidP="005B4531">
      <w:pPr>
        <w:ind w:left="705" w:hanging="705"/>
      </w:pPr>
      <w:r>
        <w:t>3)</w:t>
      </w:r>
      <w:r>
        <w:tab/>
        <w:t xml:space="preserve">avsenderen er gitt anledning til å inngå en </w:t>
      </w:r>
      <w:r w:rsidR="00E50800">
        <w:t>transportavtale</w:t>
      </w:r>
      <w:r>
        <w:t xml:space="preserve"> på betingelser som uten forbehold eller avvik oppfyller bestemmelsene i dette kapittel, og er underrettet om denne mulighet, og</w:t>
      </w:r>
    </w:p>
    <w:p w:rsidR="00E222D5" w:rsidRDefault="00E222D5" w:rsidP="005B4531">
      <w:pPr>
        <w:ind w:left="705" w:hanging="705"/>
      </w:pPr>
      <w:r>
        <w:t>4)</w:t>
      </w:r>
      <w:r>
        <w:tab/>
        <w:t xml:space="preserve">avviket verken er inkorporert </w:t>
      </w:r>
      <w:ins w:id="115" w:author="Erik Røsæg" w:date="2011-04-01T07:03:00Z">
        <w:r w:rsidR="00945AFD">
          <w:t xml:space="preserve">i </w:t>
        </w:r>
      </w:ins>
      <w:r>
        <w:t xml:space="preserve">ved henvisning fra et annet dokument eller </w:t>
      </w:r>
      <w:proofErr w:type="spellStart"/>
      <w:ins w:id="116" w:author="Erik Røsæg" w:date="2011-04-01T07:04:00Z">
        <w:r w:rsidR="00945AFD">
          <w:t>ii</w:t>
        </w:r>
        <w:proofErr w:type="spellEnd"/>
        <w:r w:rsidR="00945AFD">
          <w:t xml:space="preserve"> </w:t>
        </w:r>
      </w:ins>
      <w:r>
        <w:t>er nedfelt i en standardkontrakt som ikke er undergitt særskilt forhandling.</w:t>
      </w:r>
    </w:p>
    <w:p w:rsidR="00E222D5" w:rsidRDefault="00E222D5" w:rsidP="00AA1FAC">
      <w:pPr>
        <w:ind w:firstLine="708"/>
      </w:pPr>
      <w:r>
        <w:t>En transportørs offentlig tilgjengelige liste over priser og tjenesteytelser, transportdokument, elek</w:t>
      </w:r>
      <w:r>
        <w:softHyphen/>
        <w:t>tronisk transportdokumentasjon eller lignende dokument utgjør ikke en kvantumskontrakt etter</w:t>
      </w:r>
      <w:r w:rsidR="00AA1FAC">
        <w:t xml:space="preserve"> denne bestemmelses første ledd</w:t>
      </w:r>
      <w:r>
        <w:t>, men en kvantumskontrakt kan ved henvisning inkorporere slike dokumenter.</w:t>
      </w:r>
    </w:p>
    <w:p w:rsidR="00E222D5" w:rsidRDefault="00AA1FAC" w:rsidP="00AA1FAC">
      <w:pPr>
        <w:ind w:firstLine="708"/>
      </w:pPr>
      <w:r>
        <w:t>Bestemmelsen i første ledd</w:t>
      </w:r>
      <w:r w:rsidR="00E222D5">
        <w:t xml:space="preserve"> gjelder ikke for rettigheter og plikter i henhold til § 266, § 287 og § 290 eller for erstatningsansvar som oppstår ved manglende oppfyllelse av disse bestemmelsene, eller for ansvar for handlinger eller unnlatelser som nevnt i § 283.</w:t>
      </w:r>
    </w:p>
    <w:p w:rsidR="00E222D5" w:rsidRDefault="00E222D5" w:rsidP="00AA1FAC">
      <w:pPr>
        <w:ind w:firstLine="708"/>
      </w:pPr>
      <w:r>
        <w:t>Vilkår i kvantumskontrakten som avviker fra dette kapittel får anvendelse mellom transportøren og en annen person enn avsenderen, dersom kvantumskontrakten oppfyller</w:t>
      </w:r>
      <w:r w:rsidR="00AA1FAC">
        <w:t xml:space="preserve"> </w:t>
      </w:r>
      <w:r>
        <w:t>2</w:t>
      </w:r>
      <w:r w:rsidR="005B4531">
        <w:t>.ledd</w:t>
      </w:r>
      <w:r>
        <w:t xml:space="preserve"> i denne bestemmelsen, og</w:t>
      </w:r>
    </w:p>
    <w:p w:rsidR="00E222D5" w:rsidRDefault="00E222D5" w:rsidP="005B4531">
      <w:pPr>
        <w:ind w:left="705" w:hanging="705"/>
      </w:pPr>
      <w:r>
        <w:t>1)</w:t>
      </w:r>
      <w:r>
        <w:tab/>
        <w:t>den annen person klart og tydelig har fått opplyst at kvantumskontrakten avviker fra dette kapittel, og vedkommende har gitt uttrykkelig samtykke til å være bundet av disse avvik, og</w:t>
      </w:r>
    </w:p>
    <w:p w:rsidR="00E222D5" w:rsidRDefault="00E222D5" w:rsidP="005B4531">
      <w:pPr>
        <w:ind w:left="705" w:hanging="705"/>
      </w:pPr>
      <w:r>
        <w:t>2)</w:t>
      </w:r>
      <w:r>
        <w:tab/>
        <w:t>et slikt samtykke ikke utelukkende er oppført i transportørens offentlig tilgjengelige liste over priser og tjenesteytelser, transportdokument eller elektronisk transportdokumentasjon.</w:t>
      </w:r>
    </w:p>
    <w:p w:rsidR="00E222D5" w:rsidRDefault="00E222D5" w:rsidP="00AA1FAC">
      <w:pPr>
        <w:ind w:firstLine="708"/>
      </w:pPr>
      <w:r>
        <w:t>Den part som påberoper seg avvikende vilkår har bevisbyrden for at betingelsene for avviket er op</w:t>
      </w:r>
      <w:r w:rsidR="00AA1FAC">
        <w:t>p</w:t>
      </w:r>
      <w:r>
        <w:t>fylt.</w:t>
      </w:r>
    </w:p>
    <w:p w:rsidR="00E222D5" w:rsidRDefault="00D34799" w:rsidP="00AA1FAC">
      <w:pPr>
        <w:ind w:firstLine="708"/>
      </w:pPr>
      <w:r w:rsidRPr="00D34799">
        <w:rPr>
          <w:rStyle w:val="KursivTegn"/>
          <w:rFonts w:eastAsia="Calibri"/>
          <w:i w:val="0"/>
          <w:highlight w:val="yellow"/>
          <w:lang w:val="nb-NO"/>
          <w:rPrChange w:id="117" w:author="Erik Røsæg" w:date="2011-04-01T07:08:00Z">
            <w:rPr>
              <w:rStyle w:val="KursivTegn"/>
              <w:rFonts w:eastAsia="Calibri"/>
              <w:i w:val="0"/>
              <w:lang w:val="nb-NO"/>
            </w:rPr>
          </w:rPrChange>
        </w:rPr>
        <w:t>E</w:t>
      </w:r>
      <w:r w:rsidRPr="00D34799">
        <w:rPr>
          <w:highlight w:val="yellow"/>
          <w:rPrChange w:id="118" w:author="Erik Røsæg" w:date="2011-04-01T07:08:00Z">
            <w:rPr>
              <w:rFonts w:ascii="Times New Roman" w:eastAsia="Times New Roman" w:hAnsi="Times New Roman" w:cs="Times New Roman"/>
              <w:i/>
              <w:sz w:val="24"/>
              <w:szCs w:val="24"/>
              <w:lang w:val="da-DK" w:eastAsia="da-DK"/>
            </w:rPr>
          </w:rPrChange>
        </w:rPr>
        <w:t>n avtale som nevnt i 2. ledd og opplysninger som nevnt i 5. ledd skal være skriftlige. Hvis både avsender og mottaker samtykker kan skriftlighetskravet oppfylles ved elektronisk kommunikasjon.</w:t>
      </w:r>
    </w:p>
    <w:p w:rsidR="00E222D5" w:rsidRPr="00C666AC" w:rsidRDefault="0035105F" w:rsidP="00E222D5">
      <w:pPr>
        <w:rPr>
          <w:b/>
        </w:rPr>
      </w:pPr>
      <w:r w:rsidRPr="00C666AC">
        <w:rPr>
          <w:b/>
        </w:rPr>
        <w:t>Ko</w:t>
      </w:r>
      <w:r w:rsidR="00C666AC" w:rsidRPr="00C666AC">
        <w:rPr>
          <w:b/>
        </w:rPr>
        <w:t xml:space="preserve">mmentar: </w:t>
      </w:r>
      <w:r w:rsidR="00C666AC">
        <w:rPr>
          <w:b/>
        </w:rPr>
        <w:t xml:space="preserve">Gjennomfører RR art. 80. </w:t>
      </w:r>
      <w:r w:rsidR="00C666AC" w:rsidRPr="00C666AC">
        <w:rPr>
          <w:b/>
        </w:rPr>
        <w:t>Vilkårene i andre ledd for å</w:t>
      </w:r>
      <w:r w:rsidR="002767DA">
        <w:rPr>
          <w:b/>
        </w:rPr>
        <w:t xml:space="preserve"> kunne inngå avtale om avvik </w:t>
      </w:r>
      <w:r w:rsidR="00C666AC" w:rsidRPr="00C666AC">
        <w:rPr>
          <w:b/>
        </w:rPr>
        <w:t>fra bestemmelsene i første ledd er kumulative.</w:t>
      </w:r>
      <w:r w:rsidR="00C666AC">
        <w:rPr>
          <w:b/>
        </w:rPr>
        <w:t xml:space="preserve"> Bestemmelsen i fjerde ledd innebærer en begren</w:t>
      </w:r>
      <w:r w:rsidR="002767DA">
        <w:rPr>
          <w:b/>
        </w:rPr>
        <w:t>s</w:t>
      </w:r>
      <w:r w:rsidR="00C666AC">
        <w:rPr>
          <w:b/>
        </w:rPr>
        <w:t>ing av avtalefriheten som i utgangspunktet følger av første ledd.</w:t>
      </w:r>
      <w:r w:rsidR="00402202">
        <w:rPr>
          <w:b/>
        </w:rPr>
        <w:br/>
      </w:r>
    </w:p>
    <w:p w:rsidR="00E222D5" w:rsidRPr="00B92167" w:rsidRDefault="00E222D5" w:rsidP="00E222D5">
      <w:r w:rsidRPr="00B92167">
        <w:t>§ 257.</w:t>
      </w:r>
      <w:r w:rsidRPr="00B92167">
        <w:tab/>
      </w:r>
      <w:r w:rsidR="008242D8">
        <w:t>T</w:t>
      </w:r>
      <w:r w:rsidR="00E50800">
        <w:t>ransportavtale</w:t>
      </w:r>
      <w:r w:rsidRPr="00B92167">
        <w:t xml:space="preserve">n </w:t>
      </w:r>
      <w:r w:rsidR="008242D8">
        <w:t xml:space="preserve">kan ellers </w:t>
      </w:r>
      <w:r>
        <w:t>utelukke</w:t>
      </w:r>
      <w:r w:rsidRPr="00B92167">
        <w:t xml:space="preserve"> eller </w:t>
      </w:r>
      <w:r>
        <w:t>begrense</w:t>
      </w:r>
      <w:r w:rsidRPr="00B92167">
        <w:t xml:space="preserve"> </w:t>
      </w:r>
      <w:proofErr w:type="spellStart"/>
      <w:r w:rsidRPr="00B92167">
        <w:t>såvel</w:t>
      </w:r>
      <w:proofErr w:type="spellEnd"/>
      <w:r w:rsidRPr="00B92167">
        <w:t xml:space="preserve"> transportørens som en </w:t>
      </w:r>
      <w:r w:rsidR="005B4531">
        <w:t>maritim utførende oppdrag</w:t>
      </w:r>
      <w:r>
        <w:t>stakers plikter eller ansvar, dersom</w:t>
      </w:r>
    </w:p>
    <w:p w:rsidR="00E222D5" w:rsidRDefault="005B4531" w:rsidP="005B4531">
      <w:pPr>
        <w:ind w:left="705" w:hanging="705"/>
      </w:pPr>
      <w:r>
        <w:t>1)</w:t>
      </w:r>
      <w:r>
        <w:tab/>
      </w:r>
      <w:r w:rsidR="00E222D5">
        <w:t xml:space="preserve">godset består av levende dyr, men en slik utelukkelse eller begrensning får ikke virkning dersom skadelidte godtgjør at tap av eller skade på godset eller forsinket levering </w:t>
      </w:r>
      <w:proofErr w:type="gramStart"/>
      <w:r w:rsidR="00E222D5">
        <w:t>skyldes  handling</w:t>
      </w:r>
      <w:proofErr w:type="gramEnd"/>
      <w:r w:rsidR="00E222D5">
        <w:t xml:space="preserve"> eller unnlatelse begått av transportøren eller en person nevnt i § 273 med forsett, eller slikt tap på grunn av skade eller forsinkelse skyldes grov uaktsomhet </w:t>
      </w:r>
      <w:r w:rsidR="00E222D5" w:rsidRPr="00243795">
        <w:t>og</w:t>
      </w:r>
      <w:r w:rsidR="00E222D5">
        <w:t xml:space="preserve"> med forståelse av at et slikt tap ved skade eller forsinkelse sannsynligvis ville oppstå, eller</w:t>
      </w:r>
    </w:p>
    <w:p w:rsidR="00E222D5" w:rsidRDefault="00E222D5" w:rsidP="005B4531">
      <w:pPr>
        <w:ind w:left="705" w:hanging="705"/>
      </w:pPr>
      <w:r>
        <w:lastRenderedPageBreak/>
        <w:t>2)</w:t>
      </w:r>
      <w:r>
        <w:tab/>
        <w:t xml:space="preserve">godsets art eller forfatning, eller omstendighetene og vilkårene for gjennomføringen av transporten, med rimelighet tilsier en særlig avtale, forutsatt at </w:t>
      </w:r>
      <w:r w:rsidR="00E50800">
        <w:t>transportavtale</w:t>
      </w:r>
      <w:r>
        <w:t>n ikke gjelder alminnelige ervervsmessige transporter i vanlig handelssamkvem, og at det ikke er utstedt negotiabelt trans</w:t>
      </w:r>
      <w:r>
        <w:softHyphen/>
        <w:t>portdokument eller negotiabel transportdokumentasjon for transporten.</w:t>
      </w:r>
    </w:p>
    <w:p w:rsidR="007F661C" w:rsidRPr="007F661C" w:rsidRDefault="007F661C" w:rsidP="007F661C">
      <w:pPr>
        <w:rPr>
          <w:b/>
        </w:rPr>
      </w:pPr>
      <w:r w:rsidRPr="007F661C">
        <w:rPr>
          <w:b/>
        </w:rPr>
        <w:t>Kommentar: Gjennomfører RR art. 8</w:t>
      </w:r>
      <w:r w:rsidR="00487C33">
        <w:rPr>
          <w:b/>
        </w:rPr>
        <w:t>1</w:t>
      </w:r>
      <w:r>
        <w:rPr>
          <w:b/>
        </w:rPr>
        <w:t>. Bestemmelsen innebærer at det innen de begrensninger som fremgår av § 256 kan gjøres unntak fra fravikelighetsbestemmelsene i § 255 i forhold</w:t>
      </w:r>
      <w:r w:rsidR="00487C33">
        <w:rPr>
          <w:b/>
        </w:rPr>
        <w:t xml:space="preserve"> til det gods og de situasjoner</w:t>
      </w:r>
      <w:r>
        <w:rPr>
          <w:b/>
        </w:rPr>
        <w:t xml:space="preserve"> og vilkår som er omtalt i nr. 1 og 2 i bestemmelsen i forhold til transportøren og maritimt utførende oppdragstakers plikter eller ansvar.</w:t>
      </w:r>
    </w:p>
    <w:p w:rsidR="00E222D5" w:rsidRPr="00DE72DB" w:rsidRDefault="005B4531" w:rsidP="007F661C">
      <w:pPr>
        <w:pStyle w:val="Heading3"/>
      </w:pPr>
      <w:r>
        <w:br/>
      </w:r>
      <w:r w:rsidR="00E222D5">
        <w:t>T</w:t>
      </w:r>
      <w:r w:rsidR="00E222D5" w:rsidRPr="00DE72DB">
        <w:t>olkning</w:t>
      </w:r>
      <w:r>
        <w:br/>
      </w:r>
    </w:p>
    <w:p w:rsidR="00E222D5" w:rsidRDefault="00E222D5" w:rsidP="00E222D5">
      <w:r w:rsidRPr="00DE72DB">
        <w:t xml:space="preserve">§ 258. </w:t>
      </w:r>
      <w:r w:rsidR="005B4531">
        <w:tab/>
      </w:r>
      <w:r>
        <w:t xml:space="preserve">Ved tolkning </w:t>
      </w:r>
      <w:r w:rsidR="00D34799" w:rsidRPr="00D34799">
        <w:rPr>
          <w:highlight w:val="yellow"/>
          <w:rPrChange w:id="119" w:author="Erik Røsæg" w:date="2011-04-01T07:11:00Z">
            <w:rPr>
              <w:rFonts w:ascii="Times New Roman" w:eastAsia="Times New Roman" w:hAnsi="Times New Roman" w:cs="Times New Roman"/>
              <w:i/>
              <w:sz w:val="24"/>
              <w:szCs w:val="24"/>
              <w:lang w:val="da-DK" w:eastAsia="da-DK"/>
            </w:rPr>
          </w:rPrChange>
        </w:rPr>
        <w:t xml:space="preserve">av dette </w:t>
      </w:r>
      <w:proofErr w:type="spellStart"/>
      <w:r w:rsidR="00D34799" w:rsidRPr="00D34799">
        <w:rPr>
          <w:highlight w:val="yellow"/>
          <w:rPrChange w:id="120" w:author="Erik Røsæg" w:date="2011-04-01T07:11:00Z">
            <w:rPr>
              <w:rFonts w:ascii="Times New Roman" w:eastAsia="Times New Roman" w:hAnsi="Times New Roman" w:cs="Times New Roman"/>
              <w:i/>
              <w:sz w:val="24"/>
              <w:szCs w:val="24"/>
              <w:lang w:val="da-DK" w:eastAsia="da-DK"/>
            </w:rPr>
          </w:rPrChange>
        </w:rPr>
        <w:t>kapitt</w:t>
      </w:r>
      <w:ins w:id="121" w:author="Erik Røsæg" w:date="2011-04-01T07:11:00Z">
        <w:r w:rsidR="00CF0788">
          <w:rPr>
            <w:highlight w:val="yellow"/>
          </w:rPr>
          <w:t>let</w:t>
        </w:r>
      </w:ins>
      <w:proofErr w:type="spellEnd"/>
      <w:del w:id="122" w:author="Erik Røsæg" w:date="2011-04-01T07:11:00Z">
        <w:r w:rsidR="00D34799" w:rsidRPr="00D34799">
          <w:rPr>
            <w:highlight w:val="yellow"/>
            <w:rPrChange w:id="123" w:author="Erik Røsæg" w:date="2011-04-01T07:11:00Z">
              <w:rPr>
                <w:rFonts w:ascii="Times New Roman" w:eastAsia="Times New Roman" w:hAnsi="Times New Roman" w:cs="Times New Roman"/>
                <w:i/>
                <w:sz w:val="24"/>
                <w:szCs w:val="24"/>
                <w:lang w:val="da-DK" w:eastAsia="da-DK"/>
              </w:rPr>
            </w:rPrChange>
          </w:rPr>
          <w:delText>el</w:delText>
        </w:r>
      </w:del>
      <w:r w:rsidRPr="00DE72DB">
        <w:t xml:space="preserve"> </w:t>
      </w:r>
      <w:r>
        <w:t>skal det ta</w:t>
      </w:r>
      <w:r w:rsidRPr="00DE72DB">
        <w:t xml:space="preserve">s hensyn til </w:t>
      </w:r>
      <w:r>
        <w:t>konvensjon</w:t>
      </w:r>
      <w:r w:rsidRPr="00DE72DB">
        <w:t xml:space="preserve">ens </w:t>
      </w:r>
      <w:r>
        <w:t>internasjonal</w:t>
      </w:r>
      <w:r w:rsidRPr="00DE72DB">
        <w:t>e karakter</w:t>
      </w:r>
      <w:r>
        <w:t>,</w:t>
      </w:r>
      <w:r w:rsidRPr="00DE72DB">
        <w:t xml:space="preserve"> og til behovet for </w:t>
      </w:r>
      <w:r>
        <w:t>å fremme en ensartet anvendelse og</w:t>
      </w:r>
      <w:r w:rsidRPr="00DE72DB">
        <w:t xml:space="preserve"> </w:t>
      </w:r>
      <w:r>
        <w:t>å sikre tillit</w:t>
      </w:r>
      <w:r w:rsidRPr="00DE72DB">
        <w:t xml:space="preserve">en til </w:t>
      </w:r>
      <w:r>
        <w:t>internasjonal</w:t>
      </w:r>
      <w:r w:rsidRPr="00DE72DB">
        <w:t xml:space="preserve"> handel.</w:t>
      </w:r>
    </w:p>
    <w:p w:rsidR="007F661C" w:rsidRPr="00C773F1" w:rsidRDefault="007F661C" w:rsidP="00E222D5">
      <w:pPr>
        <w:rPr>
          <w:b/>
        </w:rPr>
      </w:pPr>
      <w:r w:rsidRPr="00C773F1">
        <w:rPr>
          <w:b/>
        </w:rPr>
        <w:t xml:space="preserve">Kommentar: Bestemmelsen </w:t>
      </w:r>
      <w:r w:rsidR="00C773F1">
        <w:rPr>
          <w:b/>
        </w:rPr>
        <w:t xml:space="preserve">gjennomfører art.2 og </w:t>
      </w:r>
      <w:r w:rsidRPr="00C773F1">
        <w:rPr>
          <w:b/>
        </w:rPr>
        <w:t>innebærer a</w:t>
      </w:r>
      <w:r w:rsidR="00C773F1">
        <w:rPr>
          <w:b/>
        </w:rPr>
        <w:t xml:space="preserve">t hensynet til </w:t>
      </w:r>
      <w:proofErr w:type="gramStart"/>
      <w:r w:rsidR="00C773F1">
        <w:rPr>
          <w:b/>
        </w:rPr>
        <w:t xml:space="preserve">internasjonal </w:t>
      </w:r>
      <w:r w:rsidR="00C773F1" w:rsidRPr="00C773F1">
        <w:rPr>
          <w:b/>
        </w:rPr>
        <w:t xml:space="preserve"> uniformitet</w:t>
      </w:r>
      <w:proofErr w:type="gramEnd"/>
      <w:r w:rsidR="00C773F1" w:rsidRPr="00C773F1">
        <w:rPr>
          <w:b/>
        </w:rPr>
        <w:t xml:space="preserve"> er sentralt ved tolkningen av bestemmelsene.  </w:t>
      </w:r>
      <w:r w:rsidR="00B34A22">
        <w:rPr>
          <w:b/>
        </w:rPr>
        <w:t xml:space="preserve">Det er tilsvarende prinsipp i konvensjonen om internasjonale løsørekjøp art. 7. </w:t>
      </w:r>
      <w:r w:rsidR="00C773F1" w:rsidRPr="00C773F1">
        <w:rPr>
          <w:b/>
        </w:rPr>
        <w:t xml:space="preserve">Bestemmelsen </w:t>
      </w:r>
      <w:r w:rsidRPr="00C773F1">
        <w:rPr>
          <w:b/>
        </w:rPr>
        <w:t xml:space="preserve">må suppleres av </w:t>
      </w:r>
      <w:r w:rsidR="00C773F1" w:rsidRPr="00C773F1">
        <w:rPr>
          <w:b/>
        </w:rPr>
        <w:t xml:space="preserve">de alminnelige reglene om tolkning av konvensjoner i </w:t>
      </w:r>
      <w:r w:rsidR="008242D8">
        <w:rPr>
          <w:b/>
        </w:rPr>
        <w:t>Wienerkonvensjonen.</w:t>
      </w:r>
    </w:p>
    <w:p w:rsidR="00E222D5" w:rsidRDefault="005B4531" w:rsidP="007F661C">
      <w:pPr>
        <w:pStyle w:val="Heading3"/>
      </w:pPr>
      <w:r>
        <w:br/>
      </w:r>
      <w:r w:rsidR="00E222D5">
        <w:t>Forholdet til internasjonale konvensjoner</w:t>
      </w:r>
      <w:r>
        <w:br/>
      </w:r>
    </w:p>
    <w:p w:rsidR="00E222D5" w:rsidRDefault="00E222D5" w:rsidP="00E222D5">
      <w:r>
        <w:t xml:space="preserve">§ 259. </w:t>
      </w:r>
      <w:r w:rsidR="005B4531">
        <w:tab/>
      </w:r>
      <w:r>
        <w:t>Bestemmelsene i dette kapittel berører</w:t>
      </w:r>
      <w:r w:rsidR="00AA1FAC">
        <w:t xml:space="preserve"> </w:t>
      </w:r>
      <w:r>
        <w:t xml:space="preserve">ikke anvendelsen av følgende internasjonale konvensjoner, med eventuelle framtidige endringer, som </w:t>
      </w:r>
      <w:r w:rsidR="00D34799" w:rsidRPr="00D34799">
        <w:rPr>
          <w:highlight w:val="yellow"/>
          <w:rPrChange w:id="124" w:author="Erik Røsæg" w:date="2011-04-01T07:13:00Z">
            <w:rPr>
              <w:rFonts w:ascii="Times New Roman" w:eastAsia="Times New Roman" w:hAnsi="Times New Roman" w:cs="Times New Roman"/>
              <w:i/>
              <w:sz w:val="24"/>
              <w:szCs w:val="24"/>
              <w:lang w:val="da-DK" w:eastAsia="da-DK"/>
            </w:rPr>
          </w:rPrChange>
        </w:rPr>
        <w:t>allerede</w:t>
      </w:r>
      <w:r>
        <w:t xml:space="preserve"> er i kraft og som regulerer transportørens ansvar for tap av eller skade på godset, d</w:t>
      </w:r>
      <w:r w:rsidR="00D34799" w:rsidRPr="00D34799">
        <w:rPr>
          <w:highlight w:val="yellow"/>
          <w:rPrChange w:id="125" w:author="Erik Røsæg" w:date="2011-04-01T07:16:00Z">
            <w:rPr>
              <w:rFonts w:ascii="Times New Roman" w:eastAsia="Times New Roman" w:hAnsi="Times New Roman" w:cs="Times New Roman"/>
              <w:i/>
              <w:sz w:val="24"/>
              <w:szCs w:val="24"/>
              <w:lang w:val="da-DK" w:eastAsia="da-DK"/>
            </w:rPr>
          </w:rPrChange>
        </w:rPr>
        <w:t>ersom den aktuelle konvensjon regulerer</w:t>
      </w:r>
    </w:p>
    <w:p w:rsidR="00E222D5" w:rsidRDefault="005B4531" w:rsidP="005B4531">
      <w:pPr>
        <w:ind w:left="705" w:hanging="705"/>
      </w:pPr>
      <w:r>
        <w:t>1)</w:t>
      </w:r>
      <w:r>
        <w:tab/>
      </w:r>
      <w:r w:rsidR="00E222D5">
        <w:t xml:space="preserve">lufttransport av gods, i den utstrekning den aktuelle konvensjon i henhold til sine egne bestemmelser får anvendelse på </w:t>
      </w:r>
      <w:del w:id="126" w:author="Erik Røsæg" w:date="2011-04-01T07:16:00Z">
        <w:r w:rsidR="00E222D5" w:rsidDel="00D63E7D">
          <w:delText>en hvilken som helst</w:delText>
        </w:r>
      </w:del>
      <w:ins w:id="127" w:author="Erik Røsæg" w:date="2011-04-01T07:16:00Z">
        <w:r w:rsidR="00D63E7D">
          <w:t>noen/ en</w:t>
        </w:r>
      </w:ins>
      <w:r w:rsidR="00E222D5">
        <w:t xml:space="preserve"> del av </w:t>
      </w:r>
      <w:r w:rsidR="00E50800">
        <w:t>transportavtale</w:t>
      </w:r>
      <w:r w:rsidR="00E222D5">
        <w:t>n</w:t>
      </w:r>
    </w:p>
    <w:p w:rsidR="00E222D5" w:rsidRDefault="00E222D5" w:rsidP="005B4531">
      <w:pPr>
        <w:ind w:left="705" w:hanging="705"/>
      </w:pPr>
      <w:r>
        <w:t>2)</w:t>
      </w:r>
      <w:r>
        <w:tab/>
        <w:t xml:space="preserve">transport av gods på vei, i den utstrekning den aktuelle konvensjon i henhold til sine egne bestemmelser får anvendelse på gods som transporteres på et </w:t>
      </w:r>
      <w:proofErr w:type="spellStart"/>
      <w:r w:rsidR="00D34799" w:rsidRPr="00D34799">
        <w:rPr>
          <w:highlight w:val="yellow"/>
          <w:rPrChange w:id="128" w:author="Erik Røsæg" w:date="2011-04-01T07:13:00Z">
            <w:rPr>
              <w:rFonts w:ascii="Times New Roman" w:eastAsia="Times New Roman" w:hAnsi="Times New Roman" w:cs="Times New Roman"/>
              <w:i/>
              <w:sz w:val="24"/>
              <w:szCs w:val="24"/>
              <w:lang w:val="da-DK" w:eastAsia="da-DK"/>
            </w:rPr>
          </w:rPrChange>
        </w:rPr>
        <w:t>veigående</w:t>
      </w:r>
      <w:proofErr w:type="spellEnd"/>
      <w:r>
        <w:t xml:space="preserve"> kjøretøy om bord på et skip,</w:t>
      </w:r>
    </w:p>
    <w:p w:rsidR="00E222D5" w:rsidRDefault="00E222D5" w:rsidP="005B4531">
      <w:pPr>
        <w:ind w:left="705" w:hanging="705"/>
      </w:pPr>
      <w:r>
        <w:t>3)</w:t>
      </w:r>
      <w:r>
        <w:tab/>
        <w:t>transport av gods på jernbane, i den utstrekning den aktuelle konvensjon i henhold til sine egne bestemmelser får anvendelse på gods som transporteres til sjøs som supplement til jernbanetransport, eller</w:t>
      </w:r>
    </w:p>
    <w:p w:rsidR="00E222D5" w:rsidRDefault="005B4531" w:rsidP="005B4531">
      <w:pPr>
        <w:ind w:left="705" w:hanging="705"/>
      </w:pPr>
      <w:r>
        <w:t>4)</w:t>
      </w:r>
      <w:r>
        <w:tab/>
      </w:r>
      <w:r w:rsidR="00E222D5">
        <w:t>transport av gods på innlands vannveier, i den utstrekning den aktuelle konvensjon i henhold til sine egne bestemmelser får anvendelse på gods som uten omlasting transporteres både på innlands vannveier og til sjøs.</w:t>
      </w:r>
    </w:p>
    <w:p w:rsidR="00C773F1" w:rsidRPr="00C773F1" w:rsidRDefault="00C773F1" w:rsidP="00E222D5">
      <w:pPr>
        <w:rPr>
          <w:b/>
        </w:rPr>
      </w:pPr>
      <w:r w:rsidRPr="00C773F1">
        <w:rPr>
          <w:b/>
        </w:rPr>
        <w:t>Kommentar: Bestemmelsen gjennomfører RR art. 82.</w:t>
      </w:r>
      <w:r w:rsidR="00B34A22">
        <w:rPr>
          <w:b/>
        </w:rPr>
        <w:t xml:space="preserve"> </w:t>
      </w:r>
      <w:r w:rsidR="008242D8">
        <w:rPr>
          <w:b/>
        </w:rPr>
        <w:t xml:space="preserve">På det nordiske møtet i Kbh. 23. mars ble det etablert felles forståelse om forståelsen av bestemmelsen og behandlingen av forholdet mellom RR og eksisterende unimodale konvensjoner som har tvingende bestemmelser basert på 1) at RR må tolkes strengt etter ordlyden i forhold til det som regulert i bestemmelsen 2) at bestemmelsen må suppleres med kvalifikasjon/vurderingskriterier for andre tilfeller for eksempel basert på </w:t>
      </w:r>
      <w:r w:rsidR="008242D8">
        <w:rPr>
          <w:b/>
        </w:rPr>
        <w:lastRenderedPageBreak/>
        <w:t xml:space="preserve">momentene i </w:t>
      </w:r>
      <w:proofErr w:type="spellStart"/>
      <w:r w:rsidR="008242D8">
        <w:rPr>
          <w:b/>
        </w:rPr>
        <w:t>ULRs</w:t>
      </w:r>
      <w:proofErr w:type="spellEnd"/>
      <w:r w:rsidR="008242D8">
        <w:rPr>
          <w:b/>
        </w:rPr>
        <w:t xml:space="preserve"> notat.  ER har påtatt seg å skrive forslag til fellesnordiske merknader. </w:t>
      </w:r>
      <w:r w:rsidR="00B34A22">
        <w:rPr>
          <w:b/>
        </w:rPr>
        <w:t xml:space="preserve">  </w:t>
      </w:r>
      <w:r w:rsidR="00402202">
        <w:rPr>
          <w:b/>
        </w:rPr>
        <w:br/>
      </w:r>
    </w:p>
    <w:p w:rsidR="00E222D5" w:rsidRDefault="00E222D5" w:rsidP="00E222D5">
      <w:r>
        <w:t xml:space="preserve">§ 260. </w:t>
      </w:r>
      <w:r w:rsidR="005B4531">
        <w:tab/>
      </w:r>
      <w:r>
        <w:t xml:space="preserve">Bestemmelsene i dette kapittel hindrer ikke anvendelsen av internasjonale konvensjoner eller nasjonal </w:t>
      </w:r>
      <w:r w:rsidRPr="00175B74">
        <w:t>lovgivning som</w:t>
      </w:r>
      <w:r>
        <w:t xml:space="preserve"> regulerer global ansvarsbegrensning for redere.</w:t>
      </w:r>
    </w:p>
    <w:p w:rsidR="00E222D5" w:rsidRPr="000F43E5" w:rsidRDefault="000F43E5" w:rsidP="00E222D5">
      <w:pPr>
        <w:rPr>
          <w:b/>
        </w:rPr>
      </w:pPr>
      <w:r w:rsidRPr="000F43E5">
        <w:rPr>
          <w:b/>
        </w:rPr>
        <w:t>Kommentar. Gjennomfører RR art 83.</w:t>
      </w:r>
      <w:r>
        <w:rPr>
          <w:b/>
        </w:rPr>
        <w:t xml:space="preserve"> Den praktiske situasjonen knytter seg til erstatningskrav som ikke er omfattet av begrensningsreglene i RR (dette kapittel).</w:t>
      </w:r>
      <w:r w:rsidR="00402202">
        <w:rPr>
          <w:b/>
        </w:rPr>
        <w:br/>
      </w:r>
    </w:p>
    <w:p w:rsidR="00E222D5" w:rsidRDefault="00E222D5" w:rsidP="00E222D5">
      <w:r>
        <w:t xml:space="preserve">§ 261. </w:t>
      </w:r>
      <w:r w:rsidR="005B4531">
        <w:tab/>
      </w:r>
      <w:r>
        <w:t xml:space="preserve">Bestemmelsene i dette kapittel hindrer ikke anvendelsen av bestemmelser i </w:t>
      </w:r>
      <w:r w:rsidR="00E50800">
        <w:t>transportavtale</w:t>
      </w:r>
      <w:r>
        <w:t>n eller be</w:t>
      </w:r>
      <w:r>
        <w:softHyphen/>
        <w:t>stemmelser i nasjonal lovgivning vedrørende felleshavarioppgjør.</w:t>
      </w:r>
    </w:p>
    <w:p w:rsidR="00E222D5" w:rsidRPr="000F43E5" w:rsidRDefault="000F43E5" w:rsidP="00E222D5">
      <w:pPr>
        <w:rPr>
          <w:b/>
        </w:rPr>
      </w:pPr>
      <w:r w:rsidRPr="000F43E5">
        <w:rPr>
          <w:b/>
        </w:rPr>
        <w:t xml:space="preserve">Kommentar: Gjennomfører RR art 84. </w:t>
      </w:r>
      <w:r w:rsidR="00D6354B">
        <w:rPr>
          <w:b/>
        </w:rPr>
        <w:t xml:space="preserve">Spørsmål: Bør bestemmelsen i sjøl. § </w:t>
      </w:r>
      <w:r w:rsidR="00D6354B" w:rsidRPr="001C6F45">
        <w:rPr>
          <w:b/>
          <w:highlight w:val="yellow"/>
          <w:rPrChange w:id="129" w:author="Erik Røsæg" w:date="2011-04-01T11:35:00Z">
            <w:rPr>
              <w:b/>
            </w:rPr>
          </w:rPrChange>
        </w:rPr>
        <w:t>289</w:t>
      </w:r>
      <w:r w:rsidR="00D6354B">
        <w:rPr>
          <w:b/>
        </w:rPr>
        <w:t xml:space="preserve"> videreføres – kan vel være </w:t>
      </w:r>
      <w:proofErr w:type="gramStart"/>
      <w:r w:rsidR="00D6354B">
        <w:rPr>
          <w:b/>
        </w:rPr>
        <w:t>fornuftig ?</w:t>
      </w:r>
      <w:proofErr w:type="gramEnd"/>
      <w:r w:rsidR="00402202">
        <w:rPr>
          <w:b/>
        </w:rPr>
        <w:br/>
      </w:r>
    </w:p>
    <w:p w:rsidR="00E222D5" w:rsidRDefault="00E222D5" w:rsidP="00E222D5">
      <w:r>
        <w:t xml:space="preserve">§ 262. </w:t>
      </w:r>
      <w:r w:rsidR="005B4531">
        <w:tab/>
      </w:r>
      <w:r>
        <w:t>Bestemmelsene i dette kapittel får ikke anvendelse på avtaler om transport av passasjerer og deres bagasje.</w:t>
      </w:r>
    </w:p>
    <w:p w:rsidR="00D6354B" w:rsidRPr="00D6354B" w:rsidRDefault="00D6354B" w:rsidP="00E222D5">
      <w:pPr>
        <w:rPr>
          <w:b/>
        </w:rPr>
      </w:pPr>
      <w:r w:rsidRPr="00D6354B">
        <w:rPr>
          <w:b/>
        </w:rPr>
        <w:t>Kommentar: Gjennomfører RR art. 85.</w:t>
      </w:r>
      <w:r w:rsidR="00402202">
        <w:rPr>
          <w:b/>
        </w:rPr>
        <w:br/>
      </w:r>
    </w:p>
    <w:p w:rsidR="00E222D5" w:rsidRDefault="00E222D5" w:rsidP="00E222D5">
      <w:r>
        <w:t xml:space="preserve">§ 263. </w:t>
      </w:r>
      <w:r w:rsidR="005B4531">
        <w:tab/>
      </w:r>
      <w:r>
        <w:t xml:space="preserve">Ansvar i henhold til dette kapittel kan ikke pålegges for atomskader hvis den som driver et atomanlegg er ansvarlig for skaden </w:t>
      </w:r>
      <w:ins w:id="130" w:author="Erik Røsæg" w:date="2011-04-01T07:22:00Z">
        <w:r w:rsidR="002F7B58">
          <w:t xml:space="preserve">a </w:t>
        </w:r>
      </w:ins>
      <w:r>
        <w:t xml:space="preserve">i henhold til </w:t>
      </w:r>
      <w:r w:rsidRPr="00CE046A">
        <w:t>Paris</w:t>
      </w:r>
      <w:r>
        <w:t>-konvensjon</w:t>
      </w:r>
      <w:r w:rsidRPr="00CE046A">
        <w:t xml:space="preserve">en om </w:t>
      </w:r>
      <w:r>
        <w:t>erstatnings</w:t>
      </w:r>
      <w:r w:rsidRPr="00CE046A">
        <w:t xml:space="preserve">ansvar </w:t>
      </w:r>
      <w:r>
        <w:t>overfor tredjemann på atomenergiens område</w:t>
      </w:r>
      <w:r w:rsidRPr="00CE046A">
        <w:t xml:space="preserve"> </w:t>
      </w:r>
      <w:r>
        <w:t xml:space="preserve">av 29. juli 1960, som endret ved Tilleggsprotokoll av 28. januar 1964 og ved protokollene av 16. november 1982 og 12. februar 2004, </w:t>
      </w:r>
      <w:r w:rsidRPr="00357B6D">
        <w:t>Wien-</w:t>
      </w:r>
      <w:r>
        <w:t>konvensjon</w:t>
      </w:r>
      <w:r w:rsidRPr="00357B6D">
        <w:t xml:space="preserve">en om </w:t>
      </w:r>
      <w:r>
        <w:t>erstatnings</w:t>
      </w:r>
      <w:r w:rsidRPr="00357B6D">
        <w:t>ansvar for atomskade</w:t>
      </w:r>
      <w:r>
        <w:t xml:space="preserve"> av 21. mai 1963, som endret ved Fellesprotokoll om anvendelse av Wien-konvensjonen og Paris-konvensjonen av 21. september 1988 og ved Protokoll av 12. sep</w:t>
      </w:r>
      <w:r w:rsidR="00AA1FAC">
        <w:t>t</w:t>
      </w:r>
      <w:r>
        <w:t>ember 1997 til endring av 1963 Wien-konvensjonen om erstatningsansvar for atomskader, eller Konvensjonen om tilleggserstatning for atomskade av 12. september 1997, herunder eventuelle endringer til disse konvensjoner og eventuelle fremtidige konvensjoner som pålegger den som driver et atomanlegg, erstatningsansvar for atomskader eller</w:t>
      </w:r>
      <w:r>
        <w:rPr>
          <w:rStyle w:val="FootnoteReference"/>
        </w:rPr>
        <w:footnoteReference w:id="1"/>
      </w:r>
      <w:r>
        <w:t xml:space="preserve"> </w:t>
      </w:r>
      <w:ins w:id="131" w:author="Erik Røsæg" w:date="2011-04-01T07:22:00Z">
        <w:r w:rsidR="002F7B58">
          <w:t xml:space="preserve">b </w:t>
        </w:r>
      </w:ins>
      <w:r>
        <w:t>i henhold til nasjonal lovgivning som pålegger ansvar for slike skader, forutsatt at en slik lov i enhver henseende er like gunstig for skadelidte som Paris- eller Wien-konvensjonen eller konvensjonen om tilleggserstatning for atomskade.</w:t>
      </w:r>
    </w:p>
    <w:p w:rsidR="00E222D5" w:rsidRPr="00D6354B" w:rsidRDefault="00D6354B" w:rsidP="00E222D5">
      <w:pPr>
        <w:rPr>
          <w:b/>
        </w:rPr>
      </w:pPr>
      <w:r w:rsidRPr="00D6354B">
        <w:rPr>
          <w:b/>
        </w:rPr>
        <w:t>Kommentar: Gjennomfører RR art. 86.</w:t>
      </w:r>
    </w:p>
    <w:p w:rsidR="00E222D5" w:rsidRPr="007E1BA5" w:rsidRDefault="00E222D5" w:rsidP="007F661C">
      <w:pPr>
        <w:pStyle w:val="Heading3"/>
      </w:pPr>
      <w:r w:rsidRPr="007E1BA5">
        <w:t xml:space="preserve">Transportørens plikter </w:t>
      </w:r>
      <w:r>
        <w:t xml:space="preserve">og </w:t>
      </w:r>
      <w:r w:rsidR="00D34799" w:rsidRPr="00D34799">
        <w:rPr>
          <w:highlight w:val="yellow"/>
          <w:rPrChange w:id="132" w:author="Erik Røsæg" w:date="2011-04-01T07:45:00Z">
            <w:rPr>
              <w:rFonts w:cs="Times New Roman"/>
              <w:i/>
              <w:szCs w:val="24"/>
            </w:rPr>
          </w:rPrChange>
        </w:rPr>
        <w:t>erstatningsansvar</w:t>
      </w:r>
    </w:p>
    <w:p w:rsidR="00E222D5" w:rsidRDefault="00E222D5" w:rsidP="00E222D5">
      <w:pPr>
        <w:rPr>
          <w:lang w:val="da-DK" w:eastAsia="da-DK"/>
        </w:rPr>
      </w:pPr>
    </w:p>
    <w:p w:rsidR="00E222D5" w:rsidRDefault="00E222D5" w:rsidP="00E222D5">
      <w:pPr>
        <w:rPr>
          <w:i/>
          <w:lang w:val="da-DK" w:eastAsia="da-DK"/>
        </w:rPr>
      </w:pPr>
      <w:r>
        <w:rPr>
          <w:i/>
          <w:lang w:val="da-DK" w:eastAsia="da-DK"/>
        </w:rPr>
        <w:t xml:space="preserve">                                                                         </w:t>
      </w:r>
      <w:r w:rsidRPr="001C6F45">
        <w:rPr>
          <w:i/>
          <w:highlight w:val="yellow"/>
          <w:lang w:val="da-DK" w:eastAsia="da-DK"/>
          <w:rPrChange w:id="133" w:author="Erik Røsæg" w:date="2011-04-01T11:37:00Z">
            <w:rPr>
              <w:i/>
              <w:lang w:val="da-DK" w:eastAsia="da-DK"/>
            </w:rPr>
          </w:rPrChange>
        </w:rPr>
        <w:t>Transportørens plikter</w:t>
      </w:r>
    </w:p>
    <w:p w:rsidR="00E222D5" w:rsidRDefault="00E222D5" w:rsidP="00E222D5">
      <w:r>
        <w:t>§ 264.</w:t>
      </w:r>
      <w:r>
        <w:tab/>
        <w:t>Transportøren skal</w:t>
      </w:r>
      <w:r w:rsidRPr="002F3F58">
        <w:t xml:space="preserve"> </w:t>
      </w:r>
      <w:r>
        <w:t xml:space="preserve">transportere godset til bestemmelsesstedet og utlevere det til mottakeren i samsvar med </w:t>
      </w:r>
      <w:r w:rsidR="00E50800">
        <w:t>transportavtale</w:t>
      </w:r>
      <w:r>
        <w:t>n og i henhold til bestemmelsene i dette kapittel.</w:t>
      </w:r>
    </w:p>
    <w:p w:rsidR="00814061" w:rsidRPr="00814061" w:rsidRDefault="00814061" w:rsidP="00E222D5">
      <w:pPr>
        <w:rPr>
          <w:b/>
        </w:rPr>
      </w:pPr>
      <w:r>
        <w:rPr>
          <w:b/>
        </w:rPr>
        <w:lastRenderedPageBreak/>
        <w:t xml:space="preserve">Kommentar: Gjennomfører RR art. 11. </w:t>
      </w:r>
      <w:r w:rsidR="00933B6F">
        <w:rPr>
          <w:b/>
        </w:rPr>
        <w:t xml:space="preserve">Er en generell bestemmelse som ikke sier annet enn hva transportoppdraget går ut på. </w:t>
      </w:r>
    </w:p>
    <w:p w:rsidR="00E222D5" w:rsidRDefault="00E222D5" w:rsidP="00E222D5"/>
    <w:p w:rsidR="00E222D5" w:rsidRDefault="00E222D5" w:rsidP="00E222D5">
      <w:r>
        <w:t>§ 265.</w:t>
      </w:r>
      <w:r>
        <w:tab/>
        <w:t xml:space="preserve">Transportøren skal, i den periode denne er ansvarlig for godset, jf. § 271 og i </w:t>
      </w:r>
      <w:del w:id="134" w:author="Erik Røsæg" w:date="2011-04-01T07:34:00Z">
        <w:r w:rsidDel="009B3606">
          <w:delText xml:space="preserve">henhold </w:delText>
        </w:r>
      </w:del>
      <w:ins w:id="135" w:author="Erik Røsæg" w:date="2011-04-01T07:34:00Z">
        <w:r w:rsidR="009B3606">
          <w:t xml:space="preserve">samsvar med </w:t>
        </w:r>
      </w:ins>
      <w:r>
        <w:t>til § 284, med tilbørlig aktsomhet og på egnet måte motta, laste, håndtere, stue, transportere, oppbevare, dra omsorg for, losse og utlevere godset.</w:t>
      </w:r>
    </w:p>
    <w:p w:rsidR="00933B6F" w:rsidRPr="00933B6F" w:rsidRDefault="00933B6F" w:rsidP="00E222D5">
      <w:pPr>
        <w:rPr>
          <w:b/>
        </w:rPr>
      </w:pPr>
      <w:r w:rsidRPr="00933B6F">
        <w:rPr>
          <w:b/>
        </w:rPr>
        <w:t xml:space="preserve">Kommentar: </w:t>
      </w:r>
      <w:r w:rsidR="00BC384A">
        <w:rPr>
          <w:b/>
        </w:rPr>
        <w:t xml:space="preserve">Gjennomfører RR art. 13. </w:t>
      </w:r>
      <w:r w:rsidRPr="00933B6F">
        <w:rPr>
          <w:b/>
        </w:rPr>
        <w:t xml:space="preserve">Er i stor utstrekning sammenfallende med sjøl. </w:t>
      </w:r>
      <w:r w:rsidR="00F31768">
        <w:rPr>
          <w:b/>
        </w:rPr>
        <w:t>§ 262 1</w:t>
      </w:r>
      <w:r w:rsidRPr="00933B6F">
        <w:rPr>
          <w:b/>
        </w:rPr>
        <w:t>.ledd. Se også utkastet § 266</w:t>
      </w:r>
      <w:r w:rsidR="00F31768">
        <w:rPr>
          <w:b/>
        </w:rPr>
        <w:t>.</w:t>
      </w:r>
      <w:r>
        <w:rPr>
          <w:b/>
        </w:rPr>
        <w:t xml:space="preserve"> </w:t>
      </w:r>
    </w:p>
    <w:p w:rsidR="00E222D5" w:rsidRDefault="00E222D5" w:rsidP="00AA1FAC">
      <w:pPr>
        <w:ind w:firstLine="708"/>
      </w:pPr>
      <w:r>
        <w:t>Transportøren og avsenderen kan</w:t>
      </w:r>
      <w:r w:rsidR="003F0DA3">
        <w:t xml:space="preserve"> ellers</w:t>
      </w:r>
      <w:r>
        <w:t xml:space="preserve"> avtale at lasting, håndtering, stuing eller lossing av godset skal utføres av avsenderen, den kontraktsbestemte avsenderen eller mottakeren. En slik avtale skal være angitt i transportopplysningene.</w:t>
      </w:r>
    </w:p>
    <w:p w:rsidR="00F31768" w:rsidRPr="00F31768" w:rsidRDefault="00F31768" w:rsidP="00F31768">
      <w:pPr>
        <w:rPr>
          <w:b/>
        </w:rPr>
      </w:pPr>
      <w:r w:rsidRPr="00F31768">
        <w:rPr>
          <w:b/>
        </w:rPr>
        <w:t>Kommentar: Er ikke tilsvarende regulering i sjøl. Se diskusjon Falkanger og Bull</w:t>
      </w:r>
      <w:r>
        <w:rPr>
          <w:b/>
        </w:rPr>
        <w:t>, Sjørett</w:t>
      </w:r>
      <w:r w:rsidRPr="00F31768">
        <w:rPr>
          <w:b/>
        </w:rPr>
        <w:t xml:space="preserve"> s. </w:t>
      </w:r>
      <w:r>
        <w:rPr>
          <w:b/>
        </w:rPr>
        <w:t xml:space="preserve">298-300 </w:t>
      </w:r>
      <w:r w:rsidRPr="00F31768">
        <w:rPr>
          <w:b/>
        </w:rPr>
        <w:t xml:space="preserve">og Solvang i </w:t>
      </w:r>
      <w:proofErr w:type="spellStart"/>
      <w:r w:rsidRPr="00F31768">
        <w:rPr>
          <w:b/>
        </w:rPr>
        <w:t>Simply</w:t>
      </w:r>
      <w:proofErr w:type="spellEnd"/>
      <w:r>
        <w:rPr>
          <w:b/>
        </w:rPr>
        <w:t xml:space="preserve"> 2005 s. 72 flg. Det at det inntas i transportopplysningene er helt sentralt som varsel om endret funksjonsfordeling.</w:t>
      </w:r>
    </w:p>
    <w:p w:rsidR="00E222D5" w:rsidRDefault="00E222D5" w:rsidP="00E222D5"/>
    <w:p w:rsidR="00E222D5" w:rsidRDefault="00E222D5" w:rsidP="00E222D5">
      <w:r w:rsidRPr="004109BE">
        <w:t>§ 266</w:t>
      </w:r>
      <w:r>
        <w:t>.</w:t>
      </w:r>
      <w:r>
        <w:tab/>
        <w:t xml:space="preserve">Transportøren skal forut for, ved begynnelsen av og under reisen med tilbørlig aktsomhet </w:t>
      </w:r>
      <w:ins w:id="136" w:author="Erik Røsæg" w:date="2011-04-01T07:37:00Z">
        <w:r w:rsidR="009B3606">
          <w:t xml:space="preserve">a </w:t>
        </w:r>
      </w:ins>
      <w:r>
        <w:t xml:space="preserve">sørge for at skipet som benyttes til transporten er sjødyktig, herunder </w:t>
      </w:r>
      <w:ins w:id="137" w:author="Erik Røsæg" w:date="2011-04-01T07:37:00Z">
        <w:r w:rsidR="009B3606">
          <w:t xml:space="preserve">b </w:t>
        </w:r>
      </w:ins>
      <w:r>
        <w:t xml:space="preserve">at det er tilstrekkelig bemannet, proviantert og utrustet før og under hele reisen, og </w:t>
      </w:r>
      <w:ins w:id="138" w:author="Erik Røsæg" w:date="2011-04-01T07:37:00Z">
        <w:r w:rsidR="009B3606">
          <w:t xml:space="preserve">c </w:t>
        </w:r>
      </w:ins>
      <w:r>
        <w:t xml:space="preserve">sørge for at lasterom og alle andre deler av skipet som anvendes til lasting av godset, herunder </w:t>
      </w:r>
      <w:proofErr w:type="spellStart"/>
      <w:r>
        <w:t>kontainere</w:t>
      </w:r>
      <w:proofErr w:type="spellEnd"/>
      <w:r>
        <w:t xml:space="preserve"> levert av transportøren og som godset transporteres i eller </w:t>
      </w:r>
      <w:r w:rsidR="00D6354B">
        <w:t>på, er i god stand med henblikk</w:t>
      </w:r>
      <w:r>
        <w:t xml:space="preserve"> </w:t>
      </w:r>
      <w:r w:rsidR="00D6354B">
        <w:t xml:space="preserve">på </w:t>
      </w:r>
      <w:r>
        <w:t>mottak, transport og oppbevaring av godset.</w:t>
      </w:r>
    </w:p>
    <w:p w:rsidR="00F31768" w:rsidRPr="00F85139" w:rsidRDefault="00F31768" w:rsidP="00E222D5">
      <w:pPr>
        <w:rPr>
          <w:b/>
        </w:rPr>
      </w:pPr>
      <w:r w:rsidRPr="00F85139">
        <w:rPr>
          <w:b/>
        </w:rPr>
        <w:t>Kommentar: Gjennomfører RR art. 14. Tilsvarer i stor utstrekning sjøl. § 262 2.ledd – er mer detaljert ved at bl.a</w:t>
      </w:r>
      <w:r w:rsidR="002767DA">
        <w:rPr>
          <w:b/>
        </w:rPr>
        <w:t xml:space="preserve">. plikten knyttet til </w:t>
      </w:r>
      <w:proofErr w:type="spellStart"/>
      <w:r w:rsidR="002767DA">
        <w:rPr>
          <w:b/>
        </w:rPr>
        <w:t>kontainere</w:t>
      </w:r>
      <w:proofErr w:type="spellEnd"/>
      <w:r w:rsidR="002767DA">
        <w:rPr>
          <w:b/>
        </w:rPr>
        <w:t xml:space="preserve"> </w:t>
      </w:r>
      <w:r w:rsidRPr="00F85139">
        <w:rPr>
          <w:b/>
        </w:rPr>
        <w:t xml:space="preserve">er eksplisitt regulert. </w:t>
      </w:r>
    </w:p>
    <w:p w:rsidR="00E222D5" w:rsidRDefault="00402202" w:rsidP="00E222D5">
      <w:r>
        <w:br/>
      </w:r>
      <w:r w:rsidR="00E222D5">
        <w:t>§ 267.</w:t>
      </w:r>
      <w:r w:rsidR="00E222D5">
        <w:tab/>
      </w:r>
      <w:ins w:id="139" w:author="Erik Røsæg" w:date="2011-04-01T07:38:00Z">
        <w:r w:rsidR="009B3606">
          <w:t xml:space="preserve">1 </w:t>
        </w:r>
      </w:ins>
      <w:r w:rsidR="00E222D5">
        <w:t>Gods kan bare transporteres på dekk, dersom</w:t>
      </w:r>
    </w:p>
    <w:p w:rsidR="00E222D5" w:rsidRDefault="00E222D5" w:rsidP="00E222D5">
      <w:del w:id="140" w:author="Erik Røsæg" w:date="2011-04-01T07:38:00Z">
        <w:r w:rsidDel="009B3606">
          <w:delText>1</w:delText>
        </w:r>
      </w:del>
      <w:ins w:id="141" w:author="Erik Røsæg" w:date="2011-04-01T07:38:00Z">
        <w:r w:rsidR="009B3606">
          <w:t>a</w:t>
        </w:r>
      </w:ins>
      <w:r>
        <w:t>)</w:t>
      </w:r>
      <w:r>
        <w:tab/>
        <w:t>slik transport kreves i henhold til lov,</w:t>
      </w:r>
    </w:p>
    <w:p w:rsidR="00E222D5" w:rsidRDefault="00E222D5" w:rsidP="005B4531">
      <w:pPr>
        <w:ind w:left="705" w:hanging="705"/>
      </w:pPr>
      <w:r>
        <w:t>2)</w:t>
      </w:r>
      <w:r>
        <w:tab/>
        <w:t xml:space="preserve">godset transporteres i eller på </w:t>
      </w:r>
      <w:proofErr w:type="spellStart"/>
      <w:r>
        <w:t>kontainere</w:t>
      </w:r>
      <w:proofErr w:type="spellEnd"/>
      <w:r>
        <w:t xml:space="preserve"> eller kjøretøy som er egnet til transport på dekk, og skipets dekk er beregnet på transport av slike </w:t>
      </w:r>
      <w:proofErr w:type="spellStart"/>
      <w:r>
        <w:t>kontainere</w:t>
      </w:r>
      <w:proofErr w:type="spellEnd"/>
      <w:r>
        <w:t xml:space="preserve"> eller kjøretøy, eller </w:t>
      </w:r>
    </w:p>
    <w:p w:rsidR="00E222D5" w:rsidRDefault="00E222D5" w:rsidP="005B4531">
      <w:pPr>
        <w:ind w:left="705" w:hanging="705"/>
      </w:pPr>
      <w:r>
        <w:t>3)</w:t>
      </w:r>
      <w:r>
        <w:tab/>
        <w:t xml:space="preserve">slik transport er i samsvar med </w:t>
      </w:r>
      <w:r w:rsidR="00E50800">
        <w:t>transportavtale</w:t>
      </w:r>
      <w:r>
        <w:t>n eller følger av handelsbruk eller annen sedvane i den aktuelle fart.</w:t>
      </w:r>
    </w:p>
    <w:p w:rsidR="00E222D5" w:rsidRPr="00DE2CF7" w:rsidRDefault="001773A7" w:rsidP="00AA1FAC">
      <w:pPr>
        <w:ind w:firstLine="708"/>
      </w:pPr>
      <w:ins w:id="142" w:author="Erik Røsæg" w:date="2011-04-01T07:39:00Z">
        <w:r>
          <w:t xml:space="preserve">2 </w:t>
        </w:r>
      </w:ins>
      <w:r w:rsidR="00E222D5">
        <w:t>Bestemmelsene i dette kapittel om transportøransvar får anvendelse på tap</w:t>
      </w:r>
      <w:r w:rsidR="00E222D5" w:rsidRPr="00DE2CF7">
        <w:t xml:space="preserve"> </w:t>
      </w:r>
      <w:r w:rsidR="00E222D5">
        <w:t>av</w:t>
      </w:r>
      <w:r w:rsidR="00E222D5" w:rsidRPr="00DE2CF7">
        <w:t xml:space="preserve">, skade på eller forsinket levering </w:t>
      </w:r>
      <w:r w:rsidR="00E222D5">
        <w:t>av</w:t>
      </w:r>
      <w:r w:rsidR="00E222D5" w:rsidRPr="00DE2CF7">
        <w:t xml:space="preserve"> </w:t>
      </w:r>
      <w:r w:rsidR="00E222D5">
        <w:t>gods som</w:t>
      </w:r>
      <w:r w:rsidR="00E222D5" w:rsidRPr="00DE2CF7">
        <w:t xml:space="preserve"> transporteres på </w:t>
      </w:r>
      <w:r w:rsidR="00E222D5">
        <w:t>dekk i henhold til</w:t>
      </w:r>
      <w:r w:rsidR="00402202">
        <w:t xml:space="preserve"> 1.ledd</w:t>
      </w:r>
      <w:r w:rsidR="00E222D5" w:rsidRPr="00DE2CF7">
        <w:t>, med</w:t>
      </w:r>
      <w:r w:rsidR="00AA1FAC">
        <w:t xml:space="preserve"> </w:t>
      </w:r>
      <w:r w:rsidR="00E222D5" w:rsidRPr="00DE2CF7">
        <w:t xml:space="preserve">mindre </w:t>
      </w:r>
      <w:r w:rsidR="00E222D5">
        <w:t>tap</w:t>
      </w:r>
      <w:r w:rsidR="00E222D5" w:rsidRPr="00DE2CF7">
        <w:t>et, skaden eller forsi</w:t>
      </w:r>
      <w:r w:rsidR="00E222D5">
        <w:t>nkelsen skyldes slike særlige risik</w:t>
      </w:r>
      <w:ins w:id="143" w:author="Erik Røsæg" w:date="2011-04-01T07:39:00Z">
        <w:r>
          <w:t>oer</w:t>
        </w:r>
      </w:ins>
      <w:del w:id="144" w:author="Erik Røsæg" w:date="2011-04-01T07:39:00Z">
        <w:r w:rsidR="00E222D5" w:rsidRPr="00DE2CF7" w:rsidDel="001773A7">
          <w:delText>i</w:delText>
        </w:r>
      </w:del>
      <w:r w:rsidR="00E222D5">
        <w:t xml:space="preserve"> som er forbundet med transport</w:t>
      </w:r>
      <w:r w:rsidR="00E222D5" w:rsidRPr="00DE2CF7">
        <w:t xml:space="preserve"> på </w:t>
      </w:r>
      <w:r w:rsidR="00E222D5">
        <w:t xml:space="preserve">dekk når godset transporteres i samsvar </w:t>
      </w:r>
      <w:r w:rsidR="00E222D5" w:rsidRPr="00DE2CF7">
        <w:t xml:space="preserve">med </w:t>
      </w:r>
      <w:r w:rsidR="00E222D5">
        <w:t>1</w:t>
      </w:r>
      <w:r w:rsidR="00AA1FAC">
        <w:t>. ledd</w:t>
      </w:r>
      <w:r w:rsidR="00E222D5">
        <w:t xml:space="preserve"> nr. 1 eller nr. 3.</w:t>
      </w:r>
    </w:p>
    <w:p w:rsidR="00E222D5" w:rsidRDefault="00E222D5" w:rsidP="00AA1FAC">
      <w:pPr>
        <w:ind w:firstLine="708"/>
      </w:pPr>
      <w:r>
        <w:lastRenderedPageBreak/>
        <w:t>Transporteres</w:t>
      </w:r>
      <w:r w:rsidR="00AA1FAC">
        <w:t xml:space="preserve"> gods på dekk i strid med 1. ledd</w:t>
      </w:r>
      <w:r>
        <w:t>, er transportøren ansvarlig for tap av, skade på eller forsinket levering av godset dersom tapet, skaden eller forsinkelsen utelukkende skyldes transporten på dekk, og transportøren har da ikke rett til å påberope seg innsigelsene nevnt i § 272.</w:t>
      </w:r>
    </w:p>
    <w:p w:rsidR="00E222D5" w:rsidRDefault="00E222D5" w:rsidP="00AA1FAC">
      <w:pPr>
        <w:ind w:firstLine="708"/>
      </w:pPr>
      <w:r>
        <w:t>Transportøren kan ikke påbero</w:t>
      </w:r>
      <w:r w:rsidR="00AA1FAC">
        <w:t>pe seg denne bestemmelses 1. ledd</w:t>
      </w:r>
      <w:r>
        <w:t xml:space="preserve"> nr. 3 overfor en tredjemann som i god tro har ervervet et negotiab</w:t>
      </w:r>
      <w:r w:rsidR="00402202">
        <w:t>elt transportdokument eller et</w:t>
      </w:r>
      <w:r>
        <w:t xml:space="preserve"> negotiabel el</w:t>
      </w:r>
      <w:r w:rsidR="00BC384A">
        <w:t>ektronisk transportdokument</w:t>
      </w:r>
      <w:r>
        <w:t>, med</w:t>
      </w:r>
      <w:r w:rsidR="00AA1FAC">
        <w:t xml:space="preserve"> </w:t>
      </w:r>
      <w:r>
        <w:t>mindre det i transportopplysningene er anført at godset kan transporteres på dekk.</w:t>
      </w:r>
    </w:p>
    <w:p w:rsidR="00E222D5" w:rsidRDefault="00E222D5" w:rsidP="00F85139">
      <w:r>
        <w:t>Er gods transportert på dekk i strid med en uttrykkelig avtale mellom transportøren og avsenderen om transport under dekk, har transportøren ikke rett til ansvarsbegrensning for tap av, skade på eller forsinket levering av godset, i den grad tapet, skaden eller forsinkelsen skyldes transporten på dekk.</w:t>
      </w:r>
    </w:p>
    <w:p w:rsidR="00F85139" w:rsidRPr="00F85139" w:rsidRDefault="002767DA" w:rsidP="00F85139">
      <w:pPr>
        <w:rPr>
          <w:b/>
        </w:rPr>
      </w:pPr>
      <w:r>
        <w:rPr>
          <w:b/>
        </w:rPr>
        <w:t xml:space="preserve">Kommentar: </w:t>
      </w:r>
      <w:r w:rsidR="00F85139" w:rsidRPr="00F85139">
        <w:rPr>
          <w:b/>
        </w:rPr>
        <w:t>Gjennomfører RR art. 25. Bestemmelsen regulerer både adgang til lasting på dekk, plikter knyttet til dette og ansvar.  I sjøl. er dette regulert i § 263 og 284.</w:t>
      </w:r>
    </w:p>
    <w:p w:rsidR="00E222D5" w:rsidRDefault="00402202" w:rsidP="00E222D5">
      <w:r>
        <w:br/>
      </w:r>
      <w:r w:rsidR="00E222D5">
        <w:t>§ 268.</w:t>
      </w:r>
      <w:r w:rsidR="00E222D5">
        <w:tab/>
        <w:t>Dersom godset i løpet av transportørens ansvarsperiode utgjør eller med rimelig sannsynlighet kan utgjøre en reell fare for personer, eiendom eller miljø, kan transportøren eller en utførende oppdragstaker uten hensyn til §§ 264-265 nekte å motta eller laste godset og kan treffe andre rimelige tiltak, herunder losse, uskadeliggjøre eller tilintetgjøre godset.</w:t>
      </w:r>
    </w:p>
    <w:p w:rsidR="00E222D5" w:rsidRDefault="00F85139" w:rsidP="00E222D5">
      <w:pPr>
        <w:rPr>
          <w:b/>
        </w:rPr>
      </w:pPr>
      <w:r w:rsidRPr="00F85139">
        <w:rPr>
          <w:b/>
        </w:rPr>
        <w:t xml:space="preserve">Kommentar: </w:t>
      </w:r>
      <w:r w:rsidR="00BC384A">
        <w:rPr>
          <w:b/>
        </w:rPr>
        <w:t xml:space="preserve">Gjennomfører RR art. 15. </w:t>
      </w:r>
      <w:r w:rsidR="00D34799" w:rsidRPr="00D34799">
        <w:rPr>
          <w:b/>
          <w:highlight w:val="yellow"/>
          <w:rPrChange w:id="145" w:author="Erik Røsæg" w:date="2011-04-01T07:42:00Z">
            <w:rPr>
              <w:rFonts w:ascii="Times New Roman" w:eastAsia="Times New Roman" w:hAnsi="Times New Roman" w:cs="Times New Roman"/>
              <w:b/>
              <w:i/>
              <w:sz w:val="24"/>
              <w:szCs w:val="24"/>
              <w:lang w:val="da-DK" w:eastAsia="da-DK"/>
            </w:rPr>
          </w:rPrChange>
        </w:rPr>
        <w:t>Er strengt tatt en mer en rettighet for transportør enn en plikt.</w:t>
      </w:r>
      <w:r w:rsidR="00BC384A">
        <w:rPr>
          <w:b/>
        </w:rPr>
        <w:t xml:space="preserve"> </w:t>
      </w:r>
    </w:p>
    <w:p w:rsidR="00BC384A" w:rsidRPr="00F85139" w:rsidRDefault="00BC384A" w:rsidP="00E222D5">
      <w:pPr>
        <w:rPr>
          <w:b/>
        </w:rPr>
      </w:pPr>
    </w:p>
    <w:p w:rsidR="00E222D5" w:rsidRDefault="00E222D5" w:rsidP="00E222D5">
      <w:r>
        <w:t>§ 269.</w:t>
      </w:r>
      <w:r>
        <w:tab/>
        <w:t xml:space="preserve">Transportøren eller en utførende oppdragstaker kan uten hensyn til §§ 264-266 </w:t>
      </w:r>
      <w:r w:rsidR="00D34799" w:rsidRPr="00D34799">
        <w:rPr>
          <w:highlight w:val="yellow"/>
          <w:rPrChange w:id="146" w:author="Erik Røsæg" w:date="2011-04-01T07:44:00Z">
            <w:rPr>
              <w:rFonts w:ascii="Times New Roman" w:eastAsia="Times New Roman" w:hAnsi="Times New Roman" w:cs="Times New Roman"/>
              <w:i/>
              <w:sz w:val="24"/>
              <w:szCs w:val="24"/>
              <w:lang w:val="da-DK" w:eastAsia="da-DK"/>
            </w:rPr>
          </w:rPrChange>
        </w:rPr>
        <w:t>bortskaffe</w:t>
      </w:r>
      <w:r>
        <w:t xml:space="preserve"> </w:t>
      </w:r>
      <w:ins w:id="147" w:author="Erik Røsæg" w:date="2011-04-01T07:45:00Z">
        <w:r w:rsidR="00BB5516">
          <w:t xml:space="preserve">fjerne </w:t>
        </w:r>
      </w:ins>
      <w:r>
        <w:t>gods til sjøs</w:t>
      </w:r>
      <w:del w:id="148" w:author="Erik Røsæg" w:date="2011-04-01T11:43:00Z">
        <w:r w:rsidDel="001C6F45">
          <w:delText>,</w:delText>
        </w:r>
      </w:del>
      <w:r>
        <w:t xml:space="preserve"> når dette skjer av hensyn til felles sikkerhet eller for å unngå fare for tap av menneskeliv eller eiendom omfattet av </w:t>
      </w:r>
      <w:r w:rsidR="00D34799" w:rsidRPr="00D34799">
        <w:rPr>
          <w:highlight w:val="yellow"/>
          <w:rPrChange w:id="149" w:author="Erik Røsæg" w:date="2011-04-01T07:43:00Z">
            <w:rPr>
              <w:rFonts w:ascii="Times New Roman" w:eastAsia="Times New Roman" w:hAnsi="Times New Roman" w:cs="Times New Roman"/>
              <w:i/>
              <w:sz w:val="24"/>
              <w:szCs w:val="24"/>
              <w:lang w:val="da-DK" w:eastAsia="da-DK"/>
            </w:rPr>
          </w:rPrChange>
        </w:rPr>
        <w:t>sjøtransporten</w:t>
      </w:r>
      <w:r>
        <w:t>.</w:t>
      </w:r>
    </w:p>
    <w:p w:rsidR="00BC384A" w:rsidRPr="00BC384A" w:rsidRDefault="00BC384A" w:rsidP="00E222D5">
      <w:pPr>
        <w:rPr>
          <w:b/>
        </w:rPr>
      </w:pPr>
      <w:r w:rsidRPr="00BC384A">
        <w:rPr>
          <w:b/>
        </w:rPr>
        <w:t xml:space="preserve">Kommentar: Gjennomfører RR art 16. </w:t>
      </w:r>
      <w:r>
        <w:rPr>
          <w:b/>
        </w:rPr>
        <w:t xml:space="preserve">Er en rettighetsbestemmelse knyttet til transport av farlig gods. Er i </w:t>
      </w:r>
      <w:r w:rsidRPr="00BC384A">
        <w:rPr>
          <w:b/>
        </w:rPr>
        <w:t xml:space="preserve">sjøl. </w:t>
      </w:r>
      <w:r w:rsidR="002575D6">
        <w:rPr>
          <w:b/>
        </w:rPr>
        <w:t xml:space="preserve">gjort til en del av bestemmelsene om senders erstatningssansvar, jf. </w:t>
      </w:r>
      <w:r w:rsidRPr="00BC384A">
        <w:rPr>
          <w:b/>
        </w:rPr>
        <w:t>§ 291 3.ledd.</w:t>
      </w:r>
      <w:r w:rsidR="00D8581E">
        <w:rPr>
          <w:b/>
        </w:rPr>
        <w:t xml:space="preserve"> Finnes et bedre uttrykk enn </w:t>
      </w:r>
      <w:proofErr w:type="gramStart"/>
      <w:r w:rsidR="00D8581E">
        <w:rPr>
          <w:b/>
        </w:rPr>
        <w:t>bortskaffe</w:t>
      </w:r>
      <w:proofErr w:type="gramEnd"/>
      <w:r w:rsidR="00D8581E">
        <w:rPr>
          <w:b/>
        </w:rPr>
        <w:t>?</w:t>
      </w:r>
    </w:p>
    <w:p w:rsidR="00E222D5" w:rsidRDefault="00E222D5" w:rsidP="00E222D5"/>
    <w:p w:rsidR="00E222D5" w:rsidRDefault="00E222D5" w:rsidP="007F661C">
      <w:pPr>
        <w:pStyle w:val="Heading3"/>
      </w:pPr>
      <w:r w:rsidRPr="007E09DB">
        <w:t xml:space="preserve">Transportørens </w:t>
      </w:r>
      <w:r w:rsidR="00D34799" w:rsidRPr="00D34799">
        <w:rPr>
          <w:highlight w:val="yellow"/>
          <w:rPrChange w:id="150" w:author="Erik Røsæg" w:date="2011-04-01T07:45:00Z">
            <w:rPr>
              <w:rFonts w:cs="Times New Roman"/>
              <w:i/>
              <w:szCs w:val="24"/>
            </w:rPr>
          </w:rPrChange>
        </w:rPr>
        <w:t>erstatningsansvar</w:t>
      </w:r>
      <w:r>
        <w:t xml:space="preserve"> og</w:t>
      </w:r>
      <w:r w:rsidRPr="007E09DB">
        <w:t xml:space="preserve"> ansvars</w:t>
      </w:r>
      <w:r>
        <w:t>begrensning</w:t>
      </w:r>
    </w:p>
    <w:p w:rsidR="00B204F9" w:rsidRPr="00B204F9" w:rsidRDefault="00B204F9" w:rsidP="00B204F9">
      <w:pPr>
        <w:rPr>
          <w:lang w:val="da-DK" w:eastAsia="da-DK"/>
        </w:rPr>
      </w:pPr>
    </w:p>
    <w:p w:rsidR="00E222D5" w:rsidRDefault="00E222D5" w:rsidP="00E222D5">
      <w:r>
        <w:t>§ 270.</w:t>
      </w:r>
      <w:r>
        <w:tab/>
        <w:t xml:space="preserve">Enhver bestemmelse i dette kapittel som kan gi transportøren rett til innsigelser eller ansvarsbegrensning får anvendelse </w:t>
      </w:r>
      <w:del w:id="151" w:author="Erik Røsæg" w:date="2011-04-01T07:58:00Z">
        <w:r w:rsidDel="006459DA">
          <w:delText>i forbindelse med enhver rettergang eller en voldgift som er anlagt for tap av, skade på eller forsinket lever</w:delText>
        </w:r>
        <w:r w:rsidR="008B6644" w:rsidDel="006459DA">
          <w:delText xml:space="preserve">ing av gods, og som er omfattet </w:delText>
        </w:r>
        <w:r w:rsidDel="006459DA">
          <w:delText xml:space="preserve">av en </w:delText>
        </w:r>
        <w:r w:rsidR="00E50800" w:rsidDel="006459DA">
          <w:delText>transportavtale</w:delText>
        </w:r>
        <w:r w:rsidDel="006459DA">
          <w:delText xml:space="preserve"> eller manglende oppfyllelse av enhver annen forpliktelse i henhold til dette kapittel, </w:delText>
        </w:r>
      </w:del>
      <w:r>
        <w:t>overfor</w:t>
      </w:r>
    </w:p>
    <w:p w:rsidR="00E222D5" w:rsidRDefault="00E222D5" w:rsidP="00E222D5">
      <w:r>
        <w:t>1)</w:t>
      </w:r>
      <w:r>
        <w:tab/>
        <w:t>transportøren eller en maritim utførende oppdragstaker,</w:t>
      </w:r>
    </w:p>
    <w:p w:rsidR="00E222D5" w:rsidRDefault="00E222D5" w:rsidP="00E222D5">
      <w:r>
        <w:t>2)</w:t>
      </w:r>
      <w:r>
        <w:tab/>
        <w:t>skipsføreren, besetningen eller andre personer som utfører tjenester om bord på skipet eller</w:t>
      </w:r>
    </w:p>
    <w:p w:rsidR="00E222D5" w:rsidRDefault="00E222D5" w:rsidP="00E222D5">
      <w:r>
        <w:t>3)</w:t>
      </w:r>
      <w:r>
        <w:tab/>
        <w:t>transportørens eller en maritim utførende oppdragstakers ansatte.</w:t>
      </w:r>
    </w:p>
    <w:p w:rsidR="00E222D5" w:rsidRDefault="006459DA" w:rsidP="00E222D5">
      <w:ins w:id="152" w:author="Erik Røsæg" w:date="2011-04-01T07:58:00Z">
        <w:r>
          <w:lastRenderedPageBreak/>
          <w:t>i forbindelse med enhver rettergang eller en voldgift som er anlagt for tap av, skade på eller forsinket levering av gods, og som er omfattet av en transportavtale eller manglende oppfyllelse av enhver annen forplikte</w:t>
        </w:r>
        <w:r w:rsidR="00B66CAE">
          <w:t>lse i henhold til dette kapit</w:t>
        </w:r>
      </w:ins>
      <w:ins w:id="153" w:author="Erik Røsæg" w:date="2011-04-01T11:47:00Z">
        <w:r w:rsidR="00B66CAE">
          <w:t>let</w:t>
        </w:r>
      </w:ins>
      <w:ins w:id="154" w:author="Erik Røsæg" w:date="2011-04-01T07:58:00Z">
        <w:r>
          <w:t xml:space="preserve">, </w:t>
        </w:r>
      </w:ins>
      <w:r w:rsidR="00D34799" w:rsidRPr="00D34799">
        <w:rPr>
          <w:highlight w:val="yellow"/>
          <w:rPrChange w:id="155" w:author="Erik Røsæg" w:date="2011-04-01T07:50:00Z">
            <w:rPr>
              <w:rFonts w:ascii="Times New Roman" w:eastAsia="Times New Roman" w:hAnsi="Times New Roman" w:cs="Times New Roman"/>
              <w:i/>
              <w:sz w:val="24"/>
              <w:szCs w:val="24"/>
              <w:lang w:val="da-DK" w:eastAsia="da-DK"/>
            </w:rPr>
          </w:rPrChange>
        </w:rPr>
        <w:t>Dette gjelder uansett om saken er basert på ansvar i eller utenfor kontrakt.</w:t>
      </w:r>
    </w:p>
    <w:p w:rsidR="00E222D5" w:rsidRDefault="00E222D5" w:rsidP="00B204F9">
      <w:pPr>
        <w:ind w:firstLine="708"/>
      </w:pPr>
      <w:r>
        <w:t>Enhver bestemmelse i dette kapittel som kan gi avsender eller kontraktsbestemt avsender rett til innsigelser, får anvendelse i forbindelse med enhver rettergang eller voldgift, enten saken er basert på ansvar i eller utenfor kontrakt, og som er anlagt mot avsender, kontraktsbestemt avsender eller deres underleverandører, medhjelpere eller ansatte.</w:t>
      </w:r>
    </w:p>
    <w:p w:rsidR="000E0046" w:rsidRPr="000E0046" w:rsidRDefault="000E0046" w:rsidP="000E0046">
      <w:pPr>
        <w:rPr>
          <w:b/>
        </w:rPr>
      </w:pPr>
      <w:r w:rsidRPr="000E0046">
        <w:rPr>
          <w:b/>
        </w:rPr>
        <w:t>Kommentar: Gjennomfører RR art. 4.</w:t>
      </w:r>
      <w:r w:rsidR="00ED392E">
        <w:rPr>
          <w:b/>
        </w:rPr>
        <w:t xml:space="preserve"> Er en l</w:t>
      </w:r>
      <w:r w:rsidR="008B6644">
        <w:rPr>
          <w:b/>
        </w:rPr>
        <w:t>ovfesting av den såkalte Himalay</w:t>
      </w:r>
      <w:r w:rsidR="00ED392E">
        <w:rPr>
          <w:b/>
        </w:rPr>
        <w:t>a-klausulen. Tilsvarer sjøl. § 282 2.ledd.  §270 2.ledd speilvender prinsippet i forhold til avsen</w:t>
      </w:r>
      <w:r w:rsidR="008B6644">
        <w:rPr>
          <w:b/>
        </w:rPr>
        <w:t>der. ”En” foran voldgift kan fjernes?</w:t>
      </w:r>
    </w:p>
    <w:p w:rsidR="00E222D5" w:rsidRDefault="00E222D5" w:rsidP="00E222D5"/>
    <w:p w:rsidR="00E222D5" w:rsidRDefault="00E222D5" w:rsidP="00E222D5">
      <w:r>
        <w:t>§ 271.</w:t>
      </w:r>
      <w:r w:rsidR="00B204F9">
        <w:tab/>
      </w:r>
      <w:ins w:id="156" w:author="Erik Røsæg" w:date="2011-04-01T07:59:00Z">
        <w:r w:rsidR="00EB0316">
          <w:t xml:space="preserve">1 </w:t>
        </w:r>
      </w:ins>
      <w:r>
        <w:t>Transportøren er ansvarlig for godset fra det tidspunkt transportøren eller en utførende oppdragstaker mottar godset til transport og til det tidspunkt godset utleveres.</w:t>
      </w:r>
    </w:p>
    <w:p w:rsidR="00E222D5" w:rsidRDefault="00EB0316" w:rsidP="00B204F9">
      <w:pPr>
        <w:ind w:firstLine="708"/>
      </w:pPr>
      <w:ins w:id="157" w:author="Erik Røsæg" w:date="2011-04-01T07:59:00Z">
        <w:r>
          <w:t xml:space="preserve">2 </w:t>
        </w:r>
      </w:ins>
      <w:r w:rsidR="00D34799" w:rsidRPr="00D34799">
        <w:rPr>
          <w:highlight w:val="yellow"/>
          <w:rPrChange w:id="158" w:author="Erik Røsæg" w:date="2011-04-01T08:00:00Z">
            <w:rPr>
              <w:rFonts w:ascii="Times New Roman" w:eastAsia="Times New Roman" w:hAnsi="Times New Roman" w:cs="Times New Roman"/>
              <w:i/>
              <w:sz w:val="24"/>
              <w:szCs w:val="24"/>
              <w:lang w:val="da-DK" w:eastAsia="da-DK"/>
            </w:rPr>
          </w:rPrChange>
        </w:rPr>
        <w:t>Krever loven eller reglene på</w:t>
      </w:r>
      <w:r w:rsidR="00E222D5">
        <w:t xml:space="preserve"> </w:t>
      </w:r>
    </w:p>
    <w:p w:rsidR="00E222D5" w:rsidRDefault="00E222D5" w:rsidP="005B4531">
      <w:pPr>
        <w:ind w:left="705" w:hanging="705"/>
      </w:pPr>
      <w:del w:id="159" w:author="Erik Røsæg" w:date="2011-04-01T07:59:00Z">
        <w:r w:rsidDel="00EB0316">
          <w:delText>1</w:delText>
        </w:r>
      </w:del>
      <w:ins w:id="160" w:author="Erik Røsæg" w:date="2011-04-01T07:59:00Z">
        <w:r w:rsidR="00EB0316">
          <w:t>a</w:t>
        </w:r>
      </w:ins>
      <w:r>
        <w:t>)</w:t>
      </w:r>
      <w:r>
        <w:tab/>
        <w:t>mottaksstedet at godset skal overleveres til en myndighet eller annen tredjemann som transportøren kan hente godset fra, begynner transportørens ansvarsperiode når transportøren henter godset hos slik myndighet el</w:t>
      </w:r>
      <w:r>
        <w:softHyphen/>
        <w:t>ler annen tredjemann, eller</w:t>
      </w:r>
    </w:p>
    <w:p w:rsidR="00E222D5" w:rsidRDefault="00E222D5" w:rsidP="005B4531">
      <w:pPr>
        <w:ind w:left="705" w:hanging="705"/>
      </w:pPr>
      <w:del w:id="161" w:author="Erik Røsæg" w:date="2011-04-01T11:48:00Z">
        <w:r w:rsidDel="00B66CAE">
          <w:delText>2</w:delText>
        </w:r>
      </w:del>
      <w:ins w:id="162" w:author="Erik Røsæg" w:date="2011-04-01T11:48:00Z">
        <w:r w:rsidR="00B66CAE">
          <w:t>b</w:t>
        </w:r>
      </w:ins>
      <w:r>
        <w:t>)</w:t>
      </w:r>
      <w:r>
        <w:tab/>
        <w:t>utleveringsstedet at transportøren overleverer godset til en myndighet eller annen tredjemann som mottakeren kan hente godset fra, utløper transportørens ansvarspe</w:t>
      </w:r>
      <w:r>
        <w:softHyphen/>
        <w:t>riode når transportøren overleverer godset til slik myndighet eller annen tredjemann.</w:t>
      </w:r>
    </w:p>
    <w:p w:rsidR="00E222D5" w:rsidRDefault="00E222D5" w:rsidP="00B204F9">
      <w:pPr>
        <w:ind w:firstLine="708"/>
      </w:pPr>
      <w:proofErr w:type="spellStart"/>
      <w:r>
        <w:t>Parterne</w:t>
      </w:r>
      <w:proofErr w:type="spellEnd"/>
      <w:r>
        <w:t xml:space="preserve"> kan, med henblikk på å fastsette transportørens ansvarsperiode, avtale tidspunkt og sted for mottak og utlevering av godset, men en slik bestemmelse i </w:t>
      </w:r>
      <w:r w:rsidR="00E50800">
        <w:t>transportavtale</w:t>
      </w:r>
      <w:r>
        <w:t>n er ugyldig hvis tidspunktet for godsets</w:t>
      </w:r>
    </w:p>
    <w:p w:rsidR="00E222D5" w:rsidRDefault="00E222D5" w:rsidP="00E222D5">
      <w:r>
        <w:t>1)</w:t>
      </w:r>
      <w:r>
        <w:tab/>
        <w:t xml:space="preserve">mottak inntrer etter at den første lasting, i henhold til </w:t>
      </w:r>
      <w:r w:rsidR="00E50800">
        <w:t>transportavtale</w:t>
      </w:r>
      <w:r>
        <w:t>n, er påbegynt, eller</w:t>
      </w:r>
    </w:p>
    <w:p w:rsidR="00E222D5" w:rsidRDefault="00E222D5" w:rsidP="00E222D5">
      <w:r>
        <w:t>2)</w:t>
      </w:r>
      <w:r>
        <w:tab/>
        <w:t xml:space="preserve">utlevering inntrer før den avsluttende lossing, i henhold til </w:t>
      </w:r>
      <w:r w:rsidR="00E50800">
        <w:t>transportavtale</w:t>
      </w:r>
      <w:r>
        <w:t>n, er fullført.</w:t>
      </w:r>
    </w:p>
    <w:p w:rsidR="000E0046" w:rsidRPr="000E0046" w:rsidRDefault="000E0046" w:rsidP="00E222D5">
      <w:pPr>
        <w:rPr>
          <w:b/>
        </w:rPr>
      </w:pPr>
      <w:r w:rsidRPr="000E0046">
        <w:rPr>
          <w:b/>
        </w:rPr>
        <w:t>Kommentar: Gjennomfører RR art. 12.</w:t>
      </w:r>
      <w:r w:rsidR="00ED392E">
        <w:rPr>
          <w:b/>
        </w:rPr>
        <w:t xml:space="preserve"> Bestemmelsen regulerer ansvarsperioden for transportører. Er regulert i sjøl. § 274. </w:t>
      </w:r>
      <w:proofErr w:type="spellStart"/>
      <w:r w:rsidR="00ED392E">
        <w:rPr>
          <w:b/>
        </w:rPr>
        <w:t>Mrk</w:t>
      </w:r>
      <w:proofErr w:type="spellEnd"/>
      <w:r w:rsidR="00ED392E">
        <w:rPr>
          <w:b/>
        </w:rPr>
        <w:t xml:space="preserve">. </w:t>
      </w:r>
      <w:proofErr w:type="spellStart"/>
      <w:proofErr w:type="gramStart"/>
      <w:r w:rsidR="00D34799" w:rsidRPr="00D34799">
        <w:rPr>
          <w:b/>
          <w:highlight w:val="yellow"/>
          <w:rPrChange w:id="163" w:author="Erik Røsæg" w:date="2011-04-01T08:01:00Z">
            <w:rPr>
              <w:rFonts w:ascii="Times New Roman" w:eastAsia="Times New Roman" w:hAnsi="Times New Roman" w:cs="Times New Roman"/>
              <w:b/>
              <w:i/>
              <w:sz w:val="24"/>
              <w:szCs w:val="24"/>
              <w:lang w:val="da-DK" w:eastAsia="da-DK"/>
            </w:rPr>
          </w:rPrChange>
        </w:rPr>
        <w:t>gjennomgangskonnossomenter</w:t>
      </w:r>
      <w:proofErr w:type="spellEnd"/>
      <w:r w:rsidR="00ED392E">
        <w:rPr>
          <w:b/>
        </w:rPr>
        <w:t xml:space="preserve"> må omtales.</w:t>
      </w:r>
      <w:proofErr w:type="gramEnd"/>
      <w:r w:rsidR="00C20B47">
        <w:rPr>
          <w:b/>
        </w:rPr>
        <w:t xml:space="preserve"> Spørsmål: </w:t>
      </w:r>
      <w:r w:rsidR="00D34799" w:rsidRPr="00D34799">
        <w:rPr>
          <w:b/>
          <w:highlight w:val="yellow"/>
          <w:rPrChange w:id="164" w:author="Erik Røsæg" w:date="2011-04-01T08:01:00Z">
            <w:rPr>
              <w:rFonts w:ascii="Times New Roman" w:eastAsia="Times New Roman" w:hAnsi="Times New Roman" w:cs="Times New Roman"/>
              <w:b/>
              <w:i/>
              <w:sz w:val="24"/>
              <w:szCs w:val="24"/>
              <w:lang w:val="da-DK" w:eastAsia="da-DK"/>
            </w:rPr>
          </w:rPrChange>
        </w:rPr>
        <w:t xml:space="preserve">Åpner 2.ledd for </w:t>
      </w:r>
      <w:proofErr w:type="spellStart"/>
      <w:r w:rsidR="00D34799" w:rsidRPr="00D34799">
        <w:rPr>
          <w:b/>
          <w:highlight w:val="yellow"/>
          <w:rPrChange w:id="165" w:author="Erik Røsæg" w:date="2011-04-01T08:01:00Z">
            <w:rPr>
              <w:rFonts w:ascii="Times New Roman" w:eastAsia="Times New Roman" w:hAnsi="Times New Roman" w:cs="Times New Roman"/>
              <w:b/>
              <w:i/>
              <w:sz w:val="24"/>
              <w:szCs w:val="24"/>
              <w:lang w:val="da-DK" w:eastAsia="da-DK"/>
            </w:rPr>
          </w:rPrChange>
        </w:rPr>
        <w:t>tackle</w:t>
      </w:r>
      <w:proofErr w:type="spellEnd"/>
      <w:r w:rsidR="00D34799" w:rsidRPr="00D34799">
        <w:rPr>
          <w:b/>
          <w:highlight w:val="yellow"/>
          <w:rPrChange w:id="166" w:author="Erik Røsæg" w:date="2011-04-01T08:01:00Z">
            <w:rPr>
              <w:rFonts w:ascii="Times New Roman" w:eastAsia="Times New Roman" w:hAnsi="Times New Roman" w:cs="Times New Roman"/>
              <w:b/>
              <w:i/>
              <w:sz w:val="24"/>
              <w:szCs w:val="24"/>
              <w:lang w:val="da-DK" w:eastAsia="da-DK"/>
            </w:rPr>
          </w:rPrChange>
        </w:rPr>
        <w:t xml:space="preserve"> to </w:t>
      </w:r>
      <w:proofErr w:type="spellStart"/>
      <w:r w:rsidR="00D34799" w:rsidRPr="00D34799">
        <w:rPr>
          <w:b/>
          <w:highlight w:val="yellow"/>
          <w:rPrChange w:id="167" w:author="Erik Røsæg" w:date="2011-04-01T08:01:00Z">
            <w:rPr>
              <w:rFonts w:ascii="Times New Roman" w:eastAsia="Times New Roman" w:hAnsi="Times New Roman" w:cs="Times New Roman"/>
              <w:b/>
              <w:i/>
              <w:sz w:val="24"/>
              <w:szCs w:val="24"/>
              <w:lang w:val="da-DK" w:eastAsia="da-DK"/>
            </w:rPr>
          </w:rPrChange>
        </w:rPr>
        <w:t>tackle</w:t>
      </w:r>
      <w:proofErr w:type="spellEnd"/>
      <w:r w:rsidR="00C20B47">
        <w:rPr>
          <w:b/>
        </w:rPr>
        <w:t>?</w:t>
      </w:r>
    </w:p>
    <w:p w:rsidR="00E222D5" w:rsidRDefault="00E222D5" w:rsidP="00E222D5"/>
    <w:p w:rsidR="00E222D5" w:rsidRDefault="00E222D5" w:rsidP="00E222D5">
      <w:r>
        <w:t>§ 272.</w:t>
      </w:r>
      <w:r w:rsidR="00B204F9">
        <w:tab/>
      </w:r>
      <w:r>
        <w:t>Transportøren er ansvarlig for tap av eller skade på godset og for forsinket levering dersom skadelidte godtgjør at tapet, skaden eller forsinkelsen eller den begivenhet eller omstendighet som forårsaket eller bidro til dette, fant sted i transportørens ansvars</w:t>
      </w:r>
      <w:r>
        <w:softHyphen/>
        <w:t>periode</w:t>
      </w:r>
      <w:r w:rsidR="00B204F9">
        <w:t xml:space="preserve"> som definer</w:t>
      </w:r>
      <w:r>
        <w:t>t i §§ 264-266, §§ 268-269 og § 271.</w:t>
      </w:r>
    </w:p>
    <w:p w:rsidR="00E222D5" w:rsidRDefault="00E222D5" w:rsidP="00B204F9">
      <w:pPr>
        <w:ind w:firstLine="708"/>
      </w:pPr>
      <w:r>
        <w:lastRenderedPageBreak/>
        <w:t xml:space="preserve">Transportøren er helt eller delvis fritatt for ansvar, </w:t>
      </w:r>
      <w:r w:rsidR="00B204F9">
        <w:t>jf.</w:t>
      </w:r>
      <w:r>
        <w:t xml:space="preserve"> 1</w:t>
      </w:r>
      <w:r w:rsidR="00B204F9">
        <w:t>.ledd</w:t>
      </w:r>
      <w:r>
        <w:t xml:space="preserve"> dersom denne godtgjør at årsaken eller en av årsakene til tapet, skaden eller forsinkelsen ikke skyldes feil eller forsømmelse begått av transportøren selv eller av en person som nevnt i § 273.</w:t>
      </w:r>
    </w:p>
    <w:p w:rsidR="00E222D5" w:rsidRDefault="00E222D5" w:rsidP="00B204F9">
      <w:pPr>
        <w:ind w:firstLine="708"/>
      </w:pPr>
      <w:r>
        <w:t>Transportøren er likeledes helt eller del</w:t>
      </w:r>
      <w:r w:rsidR="008B6644">
        <w:t>vis fritatt for ansvar i henhold til første ledd</w:t>
      </w:r>
      <w:r>
        <w:t xml:space="preserve"> dersom transportøren, i stedet for å godtgjør</w:t>
      </w:r>
      <w:r w:rsidR="008B6644">
        <w:t>e i henhold til annet ledd</w:t>
      </w:r>
      <w:r>
        <w:t xml:space="preserve"> at det ikke er begått feil, godtgjør at en eller flere av følgende begivenheter eller omstendigheter helt eller delvis har forårsaket tapet, skaden eller forsinkelsen</w:t>
      </w:r>
    </w:p>
    <w:p w:rsidR="00E222D5" w:rsidRDefault="00B204F9" w:rsidP="00E222D5">
      <w:del w:id="168" w:author="Erik Røsæg" w:date="2011-04-01T08:03:00Z">
        <w:r w:rsidDel="00FE5D94">
          <w:delText>1</w:delText>
        </w:r>
      </w:del>
      <w:ins w:id="169" w:author="Erik Røsæg" w:date="2011-04-01T08:03:00Z">
        <w:r w:rsidR="00FE5D94">
          <w:t>a</w:t>
        </w:r>
      </w:ins>
      <w:r>
        <w:t>)</w:t>
      </w:r>
      <w:r>
        <w:tab/>
      </w:r>
      <w:r w:rsidR="00E222D5">
        <w:t>naturkatastrofer,</w:t>
      </w:r>
    </w:p>
    <w:p w:rsidR="00E222D5" w:rsidRDefault="00E222D5" w:rsidP="00E222D5">
      <w:r>
        <w:t>2)</w:t>
      </w:r>
      <w:r>
        <w:tab/>
      </w:r>
      <w:r w:rsidR="00D34799" w:rsidRPr="00D34799">
        <w:rPr>
          <w:highlight w:val="yellow"/>
          <w:rPrChange w:id="170" w:author="Erik Røsæg" w:date="2011-04-01T08:03:00Z">
            <w:rPr>
              <w:rFonts w:ascii="Times New Roman" w:eastAsia="Times New Roman" w:hAnsi="Times New Roman" w:cs="Times New Roman"/>
              <w:i/>
              <w:sz w:val="24"/>
              <w:szCs w:val="24"/>
              <w:lang w:val="da-DK" w:eastAsia="da-DK"/>
            </w:rPr>
          </w:rPrChange>
        </w:rPr>
        <w:t>sjøens farer eller ulykker</w:t>
      </w:r>
      <w:r>
        <w:t>,</w:t>
      </w:r>
    </w:p>
    <w:p w:rsidR="00E222D5" w:rsidRDefault="00E222D5" w:rsidP="00B204F9">
      <w:pPr>
        <w:ind w:left="709" w:hanging="709"/>
      </w:pPr>
      <w:r>
        <w:t>3)</w:t>
      </w:r>
      <w:r w:rsidR="00B204F9">
        <w:tab/>
      </w:r>
      <w:r>
        <w:t>krig, fiendtligheter, væpnede konflikter, sjørøveri, terrorisme, opprør og sivile uroligheter,</w:t>
      </w:r>
    </w:p>
    <w:p w:rsidR="00E222D5" w:rsidRDefault="00B204F9" w:rsidP="00B204F9">
      <w:pPr>
        <w:ind w:left="709" w:hanging="709"/>
      </w:pPr>
      <w:r>
        <w:t>4)</w:t>
      </w:r>
      <w:r>
        <w:tab/>
      </w:r>
      <w:r w:rsidR="00E222D5">
        <w:t>karantenerestriksjoner, inngripen fra eller hindringer skapt av statlige eller andre offentlige myndigheter, ledere eller folkegrupper, herunder tilbakeholdelse, arrest eller beslagleggelse av skipet, og dette ikke skyldes transportøren eller personer nevnt i § 273,</w:t>
      </w:r>
    </w:p>
    <w:p w:rsidR="00E222D5" w:rsidRDefault="00B204F9" w:rsidP="00E222D5">
      <w:r>
        <w:t>5)</w:t>
      </w:r>
      <w:r>
        <w:tab/>
      </w:r>
      <w:r w:rsidR="00E222D5">
        <w:t>streik, lockout, arbeidsstans eller arbeidshindringer,</w:t>
      </w:r>
    </w:p>
    <w:p w:rsidR="00E222D5" w:rsidRDefault="00B204F9" w:rsidP="00E222D5">
      <w:r>
        <w:t>6)</w:t>
      </w:r>
      <w:r>
        <w:tab/>
      </w:r>
      <w:r w:rsidR="00E222D5">
        <w:t>brann om bord på skipet,</w:t>
      </w:r>
    </w:p>
    <w:p w:rsidR="00E222D5" w:rsidRDefault="00E222D5" w:rsidP="00E222D5">
      <w:r>
        <w:t>7)</w:t>
      </w:r>
      <w:r>
        <w:tab/>
      </w:r>
      <w:r w:rsidRPr="009F0C5B">
        <w:rPr>
          <w:highlight w:val="yellow"/>
          <w:rPrChange w:id="171" w:author="Erik Røsæg" w:date="2011-04-01T11:50:00Z">
            <w:rPr/>
          </w:rPrChange>
        </w:rPr>
        <w:t>skjulte mangler</w:t>
      </w:r>
      <w:r>
        <w:t xml:space="preserve"> som ikke kan oppdages ved tilbørlig aktsomhet,</w:t>
      </w:r>
    </w:p>
    <w:p w:rsidR="00E222D5" w:rsidRDefault="00B204F9" w:rsidP="00B204F9">
      <w:pPr>
        <w:ind w:left="709" w:hanging="709"/>
      </w:pPr>
      <w:r>
        <w:t>8)</w:t>
      </w:r>
      <w:r>
        <w:tab/>
      </w:r>
      <w:r w:rsidR="00E222D5">
        <w:t>handling eller forsømmelse begått av avsender, kontraktsbestemt avsender, rådighetshaver eller andre personer som avsender eller kontraktsbestemt avsender svarer for i henhold til §§ 291-292,</w:t>
      </w:r>
    </w:p>
    <w:p w:rsidR="00E222D5" w:rsidRDefault="00B204F9" w:rsidP="00B204F9">
      <w:pPr>
        <w:ind w:left="709" w:hanging="709"/>
      </w:pPr>
      <w:r>
        <w:t>9)</w:t>
      </w:r>
      <w:r w:rsidR="00E222D5">
        <w:tab/>
        <w:t>lasting, håndtering, stuing eller lossing av godset i henhold til en avtale i samsvar med §</w:t>
      </w:r>
      <w:r>
        <w:t xml:space="preserve"> 265, </w:t>
      </w:r>
      <w:r w:rsidR="00E222D5">
        <w:t>2</w:t>
      </w:r>
      <w:r>
        <w:t>. ledd</w:t>
      </w:r>
      <w:r w:rsidR="00E222D5">
        <w:t>, med</w:t>
      </w:r>
      <w:r>
        <w:t xml:space="preserve"> </w:t>
      </w:r>
      <w:r w:rsidR="00E222D5">
        <w:t>mindre transportøren eller en utførende oppdragstaker gjør dette på vegne av avsender, kontraktsbestemt avsender eller mottaker,</w:t>
      </w:r>
    </w:p>
    <w:p w:rsidR="00E222D5" w:rsidRDefault="00B204F9" w:rsidP="00B204F9">
      <w:pPr>
        <w:ind w:left="709" w:hanging="567"/>
      </w:pPr>
      <w:r>
        <w:t>10)</w:t>
      </w:r>
      <w:r>
        <w:tab/>
      </w:r>
      <w:r w:rsidR="00E222D5">
        <w:t>svinn i mengde eller vekt eller annet tap eller annen skade som følge av en skjult mangel, egenskap eller feil ved godset,</w:t>
      </w:r>
    </w:p>
    <w:p w:rsidR="00E222D5" w:rsidRDefault="00E222D5" w:rsidP="00B204F9">
      <w:pPr>
        <w:ind w:left="709" w:hanging="703"/>
      </w:pPr>
      <w:r>
        <w:t>11)</w:t>
      </w:r>
      <w:r>
        <w:tab/>
        <w:t>utilstrekkelig eller mangelfull pakking eller merking som ikke er utført av eller på vegne av transportøren,</w:t>
      </w:r>
    </w:p>
    <w:p w:rsidR="00E222D5" w:rsidRDefault="00E222D5" w:rsidP="00E222D5">
      <w:r>
        <w:t>12)</w:t>
      </w:r>
      <w:r>
        <w:tab/>
        <w:t>berging av eller forsøk på berging av menneskeliv til sjøs,</w:t>
      </w:r>
    </w:p>
    <w:p w:rsidR="00E222D5" w:rsidRDefault="00E222D5" w:rsidP="00E222D5">
      <w:r>
        <w:t>13</w:t>
      </w:r>
      <w:r w:rsidR="00B204F9">
        <w:t>)</w:t>
      </w:r>
      <w:r w:rsidR="00B204F9">
        <w:tab/>
        <w:t xml:space="preserve">rimelige tiltak med henblikk </w:t>
      </w:r>
      <w:r>
        <w:t>på å berge eller forsøke å berge gjenstander til sjøs,</w:t>
      </w:r>
    </w:p>
    <w:p w:rsidR="00E222D5" w:rsidRDefault="00E222D5" w:rsidP="00E222D5">
      <w:r>
        <w:t>14)</w:t>
      </w:r>
      <w:r>
        <w:tab/>
        <w:t>rimelige tiltak med henblikk på å unngå eller forsøke å unngå skade på miljøet eller</w:t>
      </w:r>
    </w:p>
    <w:p w:rsidR="00E222D5" w:rsidRDefault="00E222D5" w:rsidP="00B204F9">
      <w:pPr>
        <w:ind w:left="705" w:hanging="705"/>
      </w:pPr>
      <w:r>
        <w:t>15)</w:t>
      </w:r>
      <w:r>
        <w:tab/>
        <w:t>handlinger utført av transportøren i henhold til de beføyelser denne har fått tildelt ved §§ 268-269.</w:t>
      </w:r>
    </w:p>
    <w:p w:rsidR="00E222D5" w:rsidRDefault="00FE5D94" w:rsidP="00B204F9">
      <w:pPr>
        <w:ind w:firstLine="708"/>
      </w:pPr>
      <w:ins w:id="172" w:author="Erik Røsæg" w:date="2011-04-01T08:05:00Z">
        <w:r>
          <w:t xml:space="preserve">4 </w:t>
        </w:r>
      </w:ins>
      <w:r w:rsidR="00E222D5">
        <w:t>Tra</w:t>
      </w:r>
      <w:r w:rsidR="003F0DA3">
        <w:t xml:space="preserve">nsportøren er ellers </w:t>
      </w:r>
      <w:r w:rsidR="00E222D5">
        <w:t>ansvarlig for hele eller deler av tapet, skaden eller forsinkelsen dersom skadelidte godtgjør, at en</w:t>
      </w:r>
    </w:p>
    <w:p w:rsidR="00E222D5" w:rsidRDefault="00E222D5" w:rsidP="005B4531">
      <w:pPr>
        <w:ind w:left="705" w:hanging="705"/>
      </w:pPr>
      <w:r>
        <w:lastRenderedPageBreak/>
        <w:t>1)</w:t>
      </w:r>
      <w:r>
        <w:tab/>
        <w:t>feil begått av transportøren eller av en person nevnt i § 273 har forårsaket eller bidratt til de begivenheter eller omstendigheter som transportøren påberoper seg, eller</w:t>
      </w:r>
    </w:p>
    <w:p w:rsidR="00E222D5" w:rsidRDefault="00E222D5" w:rsidP="005B4531">
      <w:pPr>
        <w:ind w:left="705" w:hanging="705"/>
      </w:pPr>
      <w:r>
        <w:t>2)</w:t>
      </w:r>
      <w:r>
        <w:tab/>
        <w:t xml:space="preserve">begivenhet eller omstendighet som ikke er </w:t>
      </w:r>
      <w:r w:rsidR="008B6644">
        <w:t xml:space="preserve">nevnt i denne bestemmelses </w:t>
      </w:r>
      <w:ins w:id="173" w:author="Erik Røsæg" w:date="2011-04-01T08:05:00Z">
        <w:r w:rsidR="00FE5D94">
          <w:t xml:space="preserve">tredje </w:t>
        </w:r>
      </w:ins>
      <w:del w:id="174" w:author="Erik Røsæg" w:date="2011-04-01T08:05:00Z">
        <w:r w:rsidDel="00FE5D94">
          <w:delText>3</w:delText>
        </w:r>
        <w:r w:rsidR="008B6644" w:rsidDel="00FE5D94">
          <w:delText>-</w:delText>
        </w:r>
      </w:del>
      <w:r w:rsidR="008B6644">
        <w:t>ledd</w:t>
      </w:r>
      <w:r>
        <w:t>, har bidratt til tapet, skaden eller forsinkelsen, og transportøren ikke godtgjør at denne begivenhet eller omstendighet ikke skyldes en feil begått av denne eller av en person som nevnt i § 273.</w:t>
      </w:r>
    </w:p>
    <w:p w:rsidR="00E222D5" w:rsidRDefault="003F0DA3" w:rsidP="00B204F9">
      <w:pPr>
        <w:ind w:firstLine="708"/>
      </w:pPr>
      <w:r>
        <w:t xml:space="preserve">Transportøren er </w:t>
      </w:r>
      <w:r w:rsidR="00E222D5">
        <w:t>også ansvarlig for hele eller deler av tapet, skaden eller forsinkelsen, hvis</w:t>
      </w:r>
    </w:p>
    <w:p w:rsidR="00E222D5" w:rsidRDefault="00E222D5" w:rsidP="005B4531">
      <w:pPr>
        <w:ind w:left="705" w:hanging="705"/>
      </w:pPr>
      <w:r>
        <w:t>1)</w:t>
      </w:r>
      <w:r>
        <w:tab/>
        <w:t>skadelidte godtgjør at tapet, skaden eller forsinkelsen var eller sannsynligvis var helt eller delvis forårsaket av (i) skipets usjødyktighet, (</w:t>
      </w:r>
      <w:proofErr w:type="spellStart"/>
      <w:r>
        <w:t>ii</w:t>
      </w:r>
      <w:proofErr w:type="spellEnd"/>
      <w:r>
        <w:t>) utilstrekkelig bemanning, proviantering eller utrustning av skipet, eller (</w:t>
      </w:r>
      <w:proofErr w:type="spellStart"/>
      <w:r>
        <w:t>iii</w:t>
      </w:r>
      <w:proofErr w:type="spellEnd"/>
      <w:r>
        <w:t xml:space="preserve">) at lastrommene eller andre deler av skipet hvor godset ble transportert, eller </w:t>
      </w:r>
      <w:proofErr w:type="spellStart"/>
      <w:r>
        <w:t>kontainere</w:t>
      </w:r>
      <w:proofErr w:type="spellEnd"/>
      <w:r>
        <w:t xml:space="preserve"> levert av transportøren og som godset ble transportert i eller på, ikke var i god og forsvarlig stand til å motta, transportere og oppbevare godset, og</w:t>
      </w:r>
    </w:p>
    <w:p w:rsidR="00E222D5" w:rsidRDefault="00E222D5" w:rsidP="005B4531">
      <w:pPr>
        <w:ind w:left="705" w:hanging="705"/>
      </w:pPr>
      <w:r>
        <w:t>2)</w:t>
      </w:r>
      <w:r>
        <w:tab/>
        <w:t xml:space="preserve">transportøren ikke godtgjør, (i) at tapet, skaden eller forsinkelsen ikke skyldes noen av begivenhetene eller omstendighetene </w:t>
      </w:r>
      <w:r w:rsidR="00B204F9">
        <w:t xml:space="preserve">nevnt i denne bestemmelses </w:t>
      </w:r>
      <w:del w:id="175" w:author="Erik Røsæg" w:date="2011-04-01T08:06:00Z">
        <w:r w:rsidDel="00FE5D94">
          <w:delText>5</w:delText>
        </w:r>
        <w:r w:rsidR="00B204F9" w:rsidDel="00FE5D94">
          <w:delText>.</w:delText>
        </w:r>
      </w:del>
      <w:ins w:id="176" w:author="Erik Røsæg" w:date="2011-04-01T08:06:00Z">
        <w:r w:rsidR="00FE5D94">
          <w:t xml:space="preserve">femte </w:t>
        </w:r>
      </w:ins>
      <w:r w:rsidR="00B204F9">
        <w:t>ledd</w:t>
      </w:r>
      <w:del w:id="177" w:author="Erik Røsæg" w:date="2011-04-01T08:07:00Z">
        <w:r w:rsidDel="00FE5D94">
          <w:delText>,</w:delText>
        </w:r>
      </w:del>
      <w:r>
        <w:t xml:space="preserve"> nr. 1, eller (</w:t>
      </w:r>
      <w:proofErr w:type="spellStart"/>
      <w:r>
        <w:t>ii</w:t>
      </w:r>
      <w:proofErr w:type="spellEnd"/>
      <w:r>
        <w:t>) at denne har oppfylt sin forpliktelse til å utvise tilbørlig aktsomhet i henhold til § 266.</w:t>
      </w:r>
    </w:p>
    <w:p w:rsidR="00E222D5" w:rsidRDefault="00E222D5" w:rsidP="00B204F9">
      <w:pPr>
        <w:ind w:firstLine="708"/>
      </w:pPr>
      <w:r>
        <w:t>Når transportøren delvis fritas for ansvar i henhold til denne bestemmelse, er transportøren bare ansvarlig for den del av tapet, skaden eller forsinkelsen som kan til</w:t>
      </w:r>
      <w:r>
        <w:softHyphen/>
        <w:t>skrives den aktuelle begivenhet eller omstendighet.</w:t>
      </w:r>
    </w:p>
    <w:p w:rsidR="00C20B47" w:rsidRPr="00C20B47" w:rsidRDefault="00C20B47" w:rsidP="00C20B47">
      <w:pPr>
        <w:rPr>
          <w:b/>
        </w:rPr>
      </w:pPr>
      <w:r w:rsidRPr="00C20B47">
        <w:rPr>
          <w:b/>
        </w:rPr>
        <w:t xml:space="preserve">Kommentar: </w:t>
      </w:r>
      <w:proofErr w:type="spellStart"/>
      <w:r w:rsidRPr="00C20B47">
        <w:rPr>
          <w:b/>
        </w:rPr>
        <w:t>Gjenomfører</w:t>
      </w:r>
      <w:proofErr w:type="spellEnd"/>
      <w:r w:rsidRPr="00C20B47">
        <w:rPr>
          <w:b/>
        </w:rPr>
        <w:t xml:space="preserve"> RR art. 17. </w:t>
      </w:r>
      <w:r w:rsidR="008B6644">
        <w:rPr>
          <w:b/>
        </w:rPr>
        <w:t xml:space="preserve">”I følge” i 3.ledd er erstattet med ”i henhold til”. </w:t>
      </w:r>
      <w:r w:rsidRPr="00C20B47">
        <w:rPr>
          <w:b/>
        </w:rPr>
        <w:t xml:space="preserve">Bør omtale den historiske bakgrunnen: Diskusjonen om Hamburg vs. Haag-Visby reglene.  </w:t>
      </w:r>
      <w:r w:rsidR="00543A9E">
        <w:rPr>
          <w:b/>
        </w:rPr>
        <w:t>V</w:t>
      </w:r>
      <w:r>
        <w:rPr>
          <w:b/>
        </w:rPr>
        <w:t xml:space="preserve">ises til </w:t>
      </w:r>
      <w:proofErr w:type="gramStart"/>
      <w:r>
        <w:rPr>
          <w:b/>
        </w:rPr>
        <w:t>TS  sitt</w:t>
      </w:r>
      <w:proofErr w:type="gramEnd"/>
      <w:r>
        <w:rPr>
          <w:b/>
        </w:rPr>
        <w:t xml:space="preserve"> notat </w:t>
      </w:r>
      <w:r w:rsidR="00543A9E">
        <w:rPr>
          <w:b/>
        </w:rPr>
        <w:t xml:space="preserve">fra 2010 </w:t>
      </w:r>
      <w:r>
        <w:rPr>
          <w:b/>
        </w:rPr>
        <w:t>mht innhold i de ulike bestemmelsene</w:t>
      </w:r>
      <w:r w:rsidR="00573F20">
        <w:rPr>
          <w:b/>
        </w:rPr>
        <w:t>/bevisbyrdereglene</w:t>
      </w:r>
      <w:r>
        <w:rPr>
          <w:b/>
        </w:rPr>
        <w:t>.</w:t>
      </w:r>
      <w:r w:rsidR="00573F20">
        <w:rPr>
          <w:b/>
        </w:rPr>
        <w:t xml:space="preserve">  Husk: Parallell knyttet til reglene om avsenders ansvar.</w:t>
      </w:r>
      <w:r w:rsidR="008B6644">
        <w:rPr>
          <w:b/>
        </w:rPr>
        <w:t xml:space="preserve"> OBS: </w:t>
      </w:r>
      <w:r w:rsidR="00D34799" w:rsidRPr="00D34799">
        <w:rPr>
          <w:b/>
          <w:highlight w:val="yellow"/>
          <w:rPrChange w:id="178" w:author="Erik Røsæg" w:date="2011-04-01T08:08:00Z">
            <w:rPr>
              <w:rFonts w:ascii="Times New Roman" w:eastAsia="Times New Roman" w:hAnsi="Times New Roman" w:cs="Times New Roman"/>
              <w:b/>
              <w:i/>
              <w:sz w:val="24"/>
              <w:szCs w:val="24"/>
              <w:lang w:val="da-DK" w:eastAsia="da-DK"/>
            </w:rPr>
          </w:rPrChange>
        </w:rPr>
        <w:t>I den danske oversettelsen har de tatt med ”ved skip” i 3.ledd nr.7.</w:t>
      </w:r>
    </w:p>
    <w:p w:rsidR="00E222D5" w:rsidRDefault="00E222D5" w:rsidP="00E222D5"/>
    <w:p w:rsidR="00E222D5" w:rsidRDefault="00E222D5" w:rsidP="00E222D5">
      <w:r>
        <w:t>§ 273.</w:t>
      </w:r>
      <w:r w:rsidR="005B4531">
        <w:tab/>
      </w:r>
      <w:r w:rsidRPr="004E5B02">
        <w:t>Transportøren</w:t>
      </w:r>
      <w:r>
        <w:t xml:space="preserve"> er ansvarlig etter dette kapittel når tapet, skaden eller forsinkelsen skyldes handling eller unnlatelse foretatt av</w:t>
      </w:r>
    </w:p>
    <w:p w:rsidR="00E222D5" w:rsidRDefault="00B204F9" w:rsidP="00E222D5">
      <w:r>
        <w:t>1)</w:t>
      </w:r>
      <w:r>
        <w:tab/>
      </w:r>
      <w:r w:rsidR="00E222D5">
        <w:t>en utførende oppdragstaker,</w:t>
      </w:r>
    </w:p>
    <w:p w:rsidR="00E222D5" w:rsidRDefault="00E222D5" w:rsidP="00E222D5">
      <w:r>
        <w:t>2)</w:t>
      </w:r>
      <w:r>
        <w:tab/>
        <w:t>skipets fører eller besetning,</w:t>
      </w:r>
    </w:p>
    <w:p w:rsidR="00E222D5" w:rsidRDefault="00E222D5" w:rsidP="00E222D5">
      <w:r>
        <w:t>3)</w:t>
      </w:r>
      <w:r>
        <w:tab/>
        <w:t>transportørens eller en utførende oppdragstakers ansatte, eller</w:t>
      </w:r>
    </w:p>
    <w:p w:rsidR="00E222D5" w:rsidRDefault="00E222D5" w:rsidP="00B204F9">
      <w:pPr>
        <w:ind w:left="705" w:hanging="705"/>
      </w:pPr>
      <w:r>
        <w:t>4)</w:t>
      </w:r>
      <w:r>
        <w:tab/>
        <w:t xml:space="preserve">enhver annen person som utfører eller påtar seg å utføre en hvilken som helst av transportørens plikter i henhold til </w:t>
      </w:r>
      <w:r w:rsidR="00E50800">
        <w:t>transportavtale</w:t>
      </w:r>
      <w:r>
        <w:t>n, i den grad denne di</w:t>
      </w:r>
      <w:r>
        <w:softHyphen/>
        <w:t>rekte eller indirekte handler etter transportørens anmodning eller under transportørens tilsyn eller kontroll.</w:t>
      </w:r>
    </w:p>
    <w:p w:rsidR="00E222D5" w:rsidRDefault="007E1AF0" w:rsidP="00E222D5">
      <w:pPr>
        <w:rPr>
          <w:b/>
        </w:rPr>
      </w:pPr>
      <w:r w:rsidRPr="007E1AF0">
        <w:rPr>
          <w:b/>
        </w:rPr>
        <w:t>Kommentar: Gjennomfører RR art. 18.</w:t>
      </w:r>
      <w:r>
        <w:rPr>
          <w:b/>
        </w:rPr>
        <w:t xml:space="preserve"> Er en identifikasjonsbestemmelse. Ingen tilsvarende bestemmelse i sjøl., men Falkanger og Bull, Sjørett. s.276 sier at dette forutsettes i § 276 1) slik at man hefter for personer som opptrer på transportørens vegne. Ikke avklart etter norsk rett i dag hvor grensene går i forhold til hvem transportøren hefter for (se samme s. 267).</w:t>
      </w:r>
    </w:p>
    <w:p w:rsidR="00E222D5" w:rsidRDefault="00E3769B" w:rsidP="00E222D5">
      <w:r>
        <w:lastRenderedPageBreak/>
        <w:br/>
      </w:r>
      <w:r w:rsidR="00E222D5">
        <w:t>§ 274.</w:t>
      </w:r>
      <w:r w:rsidR="00E222D5">
        <w:tab/>
        <w:t>En maritim utførende oppdragstaker er underlagt samme plikter og ansvar, og er berettiget til samme innsigelser og ansvarsbegrensninger som transportøren etter dette kapittel, dersom</w:t>
      </w:r>
    </w:p>
    <w:p w:rsidR="00E222D5" w:rsidRDefault="00E222D5" w:rsidP="00B204F9">
      <w:pPr>
        <w:ind w:left="705" w:hanging="705"/>
      </w:pPr>
      <w:r>
        <w:t>1)</w:t>
      </w:r>
      <w:r>
        <w:tab/>
        <w:t>den maritim utførende oppdragstaker mottok godset til transport i en kontraherende stat, utleverte godset i en kontraherende stat eller utførte sine tjenester vedrørende godset i en havn i en kontraherende stat, og</w:t>
      </w:r>
    </w:p>
    <w:p w:rsidR="00E222D5" w:rsidRDefault="00E222D5" w:rsidP="00B204F9">
      <w:pPr>
        <w:ind w:left="705" w:hanging="705"/>
      </w:pPr>
      <w:r>
        <w:t>2)</w:t>
      </w:r>
      <w:r>
        <w:tab/>
        <w:t>den hendelse som forårsaket tapet, skaden eller forsinkelsen, fant sted (i) i perioden mellom godsets ankomst til skipets lastehavn og til godset forlot skipets lossehavn, (</w:t>
      </w:r>
      <w:proofErr w:type="spellStart"/>
      <w:r>
        <w:t>ii</w:t>
      </w:r>
      <w:proofErr w:type="spellEnd"/>
      <w:r>
        <w:t>) mens den maritime utførende oppdragstaker hadde godset i sin varetekt, eller (</w:t>
      </w:r>
      <w:proofErr w:type="spellStart"/>
      <w:r>
        <w:t>iii</w:t>
      </w:r>
      <w:proofErr w:type="spellEnd"/>
      <w:r>
        <w:t xml:space="preserve">) </w:t>
      </w:r>
      <w:r w:rsidR="00D34799" w:rsidRPr="00D34799">
        <w:rPr>
          <w:highlight w:val="yellow"/>
          <w:rPrChange w:id="179" w:author="Erik Røsæg" w:date="2011-04-01T08:13:00Z">
            <w:rPr>
              <w:rFonts w:ascii="Times New Roman" w:eastAsia="Times New Roman" w:hAnsi="Times New Roman" w:cs="Times New Roman"/>
              <w:i/>
              <w:sz w:val="24"/>
              <w:szCs w:val="24"/>
              <w:lang w:val="da-DK" w:eastAsia="da-DK"/>
            </w:rPr>
          </w:rPrChange>
        </w:rPr>
        <w:t>på ethvert annet tidspunkt</w:t>
      </w:r>
      <w:r>
        <w:t xml:space="preserve"> i den grad den maritime utførende oppdragstaker utførte en arbeidsoppgave i henhold til </w:t>
      </w:r>
      <w:r w:rsidR="00E50800">
        <w:t>transportavtale</w:t>
      </w:r>
      <w:r>
        <w:t>n.</w:t>
      </w:r>
    </w:p>
    <w:p w:rsidR="00E222D5" w:rsidRDefault="00E222D5" w:rsidP="00B204F9">
      <w:pPr>
        <w:ind w:firstLine="705"/>
      </w:pPr>
      <w:r>
        <w:t xml:space="preserve">En maritim utførende oppdragstaker er ikke bundet av at transportøren har påtatt seg plikter eller akseptert en høyere ansvarsgrense som ikke følger av bestemmelsene i dette kapittel, </w:t>
      </w:r>
      <w:proofErr w:type="spellStart"/>
      <w:r>
        <w:t>medmindre</w:t>
      </w:r>
      <w:proofErr w:type="spellEnd"/>
      <w:r>
        <w:t xml:space="preserve"> den maritim utførende oppdragstaker uttrykkelig har akseptert å være bundet av slike plikter eller en slik ansvarsgrense. </w:t>
      </w:r>
      <w:r w:rsidR="00D34799" w:rsidRPr="00D34799">
        <w:rPr>
          <w:highlight w:val="yellow"/>
          <w:rPrChange w:id="180" w:author="Erik Røsæg" w:date="2011-04-01T08:11:00Z">
            <w:rPr>
              <w:rFonts w:ascii="Times New Roman" w:eastAsia="Times New Roman" w:hAnsi="Times New Roman" w:cs="Times New Roman"/>
              <w:i/>
              <w:sz w:val="24"/>
              <w:szCs w:val="24"/>
              <w:lang w:val="da-DK" w:eastAsia="da-DK"/>
            </w:rPr>
          </w:rPrChange>
        </w:rPr>
        <w:t>Den maritim utførende oppdragstakers aksept skal foreligge skriftlig; hvis både avsender og mottaker samtykker kan skriftlighetskravet oppfylles ved elektronisk kommunikasjon.</w:t>
      </w:r>
    </w:p>
    <w:p w:rsidR="00E222D5" w:rsidRDefault="00E222D5" w:rsidP="00B204F9">
      <w:pPr>
        <w:ind w:firstLine="705"/>
      </w:pPr>
      <w:r>
        <w:t xml:space="preserve">En maritim utførende oppdragstaker er ansvarlig for manglende oppfyllelse av sine plikter i henhold til §§ 272-276, og §§ 278-279 når dette skyldes handlinger eller unnlatelser hos personer som denne har gitt i oppdrag å utføre noen av transportørens plikter i henhold til </w:t>
      </w:r>
      <w:r w:rsidR="00E50800">
        <w:t>transportavtale</w:t>
      </w:r>
      <w:r>
        <w:t xml:space="preserve">n, etter vilkårene angitt </w:t>
      </w:r>
      <w:r w:rsidR="00B204F9">
        <w:t xml:space="preserve">i </w:t>
      </w:r>
      <w:r>
        <w:t>1</w:t>
      </w:r>
      <w:r w:rsidR="00B204F9">
        <w:t>.ledd</w:t>
      </w:r>
      <w:r>
        <w:t>.</w:t>
      </w:r>
    </w:p>
    <w:p w:rsidR="00E222D5" w:rsidRDefault="00E222D5" w:rsidP="00B204F9">
      <w:pPr>
        <w:ind w:firstLine="705"/>
      </w:pPr>
      <w:r>
        <w:t>Intet i §§ 272-276, og §§ 278-279 medfører ansvar for skipets fører eller besetning eller en ansatt hos trans</w:t>
      </w:r>
      <w:r>
        <w:softHyphen/>
        <w:t>portøren eller hos en maritim utførende oppdragstaker.</w:t>
      </w:r>
    </w:p>
    <w:p w:rsidR="00E222D5" w:rsidRDefault="007E1AF0" w:rsidP="00E222D5">
      <w:pPr>
        <w:rPr>
          <w:b/>
        </w:rPr>
      </w:pPr>
      <w:r w:rsidRPr="007E1AF0">
        <w:rPr>
          <w:b/>
        </w:rPr>
        <w:t>Kommentar: Gjennomfører RR art. 19.</w:t>
      </w:r>
      <w:r>
        <w:rPr>
          <w:b/>
        </w:rPr>
        <w:t xml:space="preserve"> Parallell til sjølovens regler om undertransportørens ansvar, jf. sjøl. § 286 1.ledd – men ansvarssubjektene er utvidet i forhold til sjøl.</w:t>
      </w:r>
      <w:r w:rsidR="00490C3A">
        <w:rPr>
          <w:b/>
        </w:rPr>
        <w:t xml:space="preserve">  </w:t>
      </w:r>
      <w:proofErr w:type="spellStart"/>
      <w:r w:rsidR="00490C3A">
        <w:rPr>
          <w:b/>
        </w:rPr>
        <w:t>Mrk</w:t>
      </w:r>
      <w:proofErr w:type="spellEnd"/>
      <w:r w:rsidR="00490C3A">
        <w:rPr>
          <w:b/>
        </w:rPr>
        <w:t>.: 1.ledd nr) ”på ethvert tidspunkt” innebærer neppe ansvar utover besittelsesperioden? 2.ledd tilsvarer sjøl.§ 276 2.ledd.</w:t>
      </w:r>
    </w:p>
    <w:p w:rsidR="00490C3A" w:rsidRPr="007E1AF0" w:rsidRDefault="00490C3A" w:rsidP="00E222D5">
      <w:pPr>
        <w:rPr>
          <w:b/>
        </w:rPr>
      </w:pPr>
    </w:p>
    <w:p w:rsidR="00E222D5" w:rsidRDefault="00E222D5" w:rsidP="00E222D5">
      <w:r>
        <w:t>§ 275.</w:t>
      </w:r>
      <w:r>
        <w:tab/>
        <w:t>Er både transportøren og en eller flere maritim utførende oppdragstakere ansvarlig for tap av, skade på eller forsinket levering av gods, hefter de solidarisk innenfor de ansvarsgrenser som er fastsatt i dette kapittel.</w:t>
      </w:r>
    </w:p>
    <w:p w:rsidR="00E222D5" w:rsidRDefault="00E222D5" w:rsidP="00B204F9">
      <w:pPr>
        <w:ind w:firstLine="708"/>
      </w:pPr>
      <w:r>
        <w:t>D</w:t>
      </w:r>
      <w:r w:rsidR="00B204F9">
        <w:t xml:space="preserve">et samlede ansvar for de i </w:t>
      </w:r>
      <w:r>
        <w:t>1</w:t>
      </w:r>
      <w:r w:rsidR="00B204F9">
        <w:t>.ledd</w:t>
      </w:r>
      <w:r>
        <w:t xml:space="preserve"> nevnte personer kan, med</w:t>
      </w:r>
      <w:r w:rsidR="00B204F9">
        <w:t xml:space="preserve"> </w:t>
      </w:r>
      <w:r>
        <w:t>mindre annet følger av § 283, ikke overstige den maksimale ansvarsgrense innenfor dette kapittel.</w:t>
      </w:r>
    </w:p>
    <w:p w:rsidR="00E222D5" w:rsidRDefault="00490C3A" w:rsidP="00E222D5">
      <w:pPr>
        <w:rPr>
          <w:b/>
        </w:rPr>
      </w:pPr>
      <w:r w:rsidRPr="00490C3A">
        <w:rPr>
          <w:b/>
        </w:rPr>
        <w:t xml:space="preserve">Kommentar: Gjennomfører RR art. 20. Tilsvarer sjøl. § 287 1. og 2.ledd. </w:t>
      </w:r>
      <w:proofErr w:type="spellStart"/>
      <w:r w:rsidRPr="00490C3A">
        <w:rPr>
          <w:b/>
        </w:rPr>
        <w:t>Mrk</w:t>
      </w:r>
      <w:proofErr w:type="spellEnd"/>
      <w:r w:rsidRPr="00490C3A">
        <w:rPr>
          <w:b/>
        </w:rPr>
        <w:t xml:space="preserve">: Er det </w:t>
      </w:r>
      <w:proofErr w:type="gramStart"/>
      <w:r w:rsidR="00E3769B">
        <w:rPr>
          <w:b/>
        </w:rPr>
        <w:t>egentlig</w:t>
      </w:r>
      <w:proofErr w:type="gramEnd"/>
      <w:r w:rsidR="00E3769B">
        <w:rPr>
          <w:b/>
        </w:rPr>
        <w:t xml:space="preserve"> </w:t>
      </w:r>
      <w:r w:rsidRPr="00490C3A">
        <w:rPr>
          <w:b/>
        </w:rPr>
        <w:t xml:space="preserve">behov for å videreføre regressbestemmelsen i sjøl. § </w:t>
      </w:r>
      <w:r w:rsidR="00D34799" w:rsidRPr="00D34799">
        <w:rPr>
          <w:b/>
          <w:highlight w:val="yellow"/>
          <w:rPrChange w:id="181" w:author="Erik Røsæg" w:date="2011-04-01T08:18:00Z">
            <w:rPr>
              <w:rFonts w:ascii="Times New Roman" w:eastAsia="Times New Roman" w:hAnsi="Times New Roman" w:cs="Times New Roman"/>
              <w:b/>
              <w:i/>
              <w:sz w:val="24"/>
              <w:szCs w:val="24"/>
              <w:lang w:val="da-DK" w:eastAsia="da-DK"/>
            </w:rPr>
          </w:rPrChange>
        </w:rPr>
        <w:t>287 3.ledd</w:t>
      </w:r>
      <w:r w:rsidRPr="00490C3A">
        <w:rPr>
          <w:b/>
        </w:rPr>
        <w:t>?</w:t>
      </w:r>
    </w:p>
    <w:p w:rsidR="00490C3A" w:rsidRPr="00490C3A" w:rsidRDefault="00490C3A" w:rsidP="00E222D5">
      <w:pPr>
        <w:rPr>
          <w:b/>
        </w:rPr>
      </w:pPr>
    </w:p>
    <w:p w:rsidR="00E222D5" w:rsidRDefault="00E222D5" w:rsidP="00E222D5">
      <w:r>
        <w:lastRenderedPageBreak/>
        <w:t>§ 276.</w:t>
      </w:r>
      <w:r>
        <w:tab/>
        <w:t xml:space="preserve">Forsinket levering foreligger når godset ikke er utlevert innen avtalt tid på det bestemmelsessted som følger av </w:t>
      </w:r>
      <w:r w:rsidR="00E50800">
        <w:t>transportavtale</w:t>
      </w:r>
      <w:r>
        <w:t>n.</w:t>
      </w:r>
    </w:p>
    <w:p w:rsidR="00490C3A" w:rsidRPr="00681359" w:rsidRDefault="00681359" w:rsidP="00E222D5">
      <w:pPr>
        <w:rPr>
          <w:b/>
        </w:rPr>
      </w:pPr>
      <w:r w:rsidRPr="00681359">
        <w:rPr>
          <w:b/>
        </w:rPr>
        <w:t xml:space="preserve">Kommentar: Gjennomfører RR art. 21. Hva gjelder når det ikke er avtalt </w:t>
      </w:r>
      <w:proofErr w:type="gramStart"/>
      <w:r w:rsidRPr="00681359">
        <w:rPr>
          <w:b/>
        </w:rPr>
        <w:t xml:space="preserve">tid </w:t>
      </w:r>
      <w:r w:rsidR="00490C3A" w:rsidRPr="00681359">
        <w:rPr>
          <w:b/>
        </w:rPr>
        <w:t>?</w:t>
      </w:r>
      <w:proofErr w:type="gramEnd"/>
      <w:r w:rsidR="00490C3A" w:rsidRPr="00681359">
        <w:rPr>
          <w:b/>
        </w:rPr>
        <w:t xml:space="preserve"> </w:t>
      </w:r>
      <w:proofErr w:type="spellStart"/>
      <w:r w:rsidR="00490C3A" w:rsidRPr="00681359">
        <w:rPr>
          <w:b/>
        </w:rPr>
        <w:t>Mrk</w:t>
      </w:r>
      <w:proofErr w:type="spellEnd"/>
      <w:r w:rsidR="00490C3A" w:rsidRPr="00681359">
        <w:rPr>
          <w:b/>
        </w:rPr>
        <w:t xml:space="preserve">.: </w:t>
      </w:r>
      <w:r w:rsidR="00D34799" w:rsidRPr="00D34799">
        <w:rPr>
          <w:b/>
          <w:highlight w:val="yellow"/>
          <w:rPrChange w:id="182" w:author="Erik Røsæg" w:date="2011-04-01T08:18:00Z">
            <w:rPr>
              <w:rFonts w:ascii="Times New Roman" w:eastAsia="Times New Roman" w:hAnsi="Times New Roman" w:cs="Times New Roman"/>
              <w:b/>
              <w:i/>
              <w:sz w:val="24"/>
              <w:szCs w:val="24"/>
              <w:lang w:val="da-DK" w:eastAsia="da-DK"/>
            </w:rPr>
          </w:rPrChange>
        </w:rPr>
        <w:t>Kan vel videreføre sjølovens nåværende regler, jf. § 278 2.</w:t>
      </w:r>
      <w:proofErr w:type="gramStart"/>
      <w:r w:rsidR="00D34799" w:rsidRPr="00D34799">
        <w:rPr>
          <w:b/>
          <w:highlight w:val="yellow"/>
          <w:rPrChange w:id="183" w:author="Erik Røsæg" w:date="2011-04-01T08:18:00Z">
            <w:rPr>
              <w:rFonts w:ascii="Times New Roman" w:eastAsia="Times New Roman" w:hAnsi="Times New Roman" w:cs="Times New Roman"/>
              <w:b/>
              <w:i/>
              <w:sz w:val="24"/>
              <w:szCs w:val="24"/>
              <w:lang w:val="da-DK" w:eastAsia="da-DK"/>
            </w:rPr>
          </w:rPrChange>
        </w:rPr>
        <w:t>ledd ?</w:t>
      </w:r>
      <w:proofErr w:type="gramEnd"/>
    </w:p>
    <w:p w:rsidR="00E222D5" w:rsidRDefault="00E222D5" w:rsidP="00E222D5"/>
    <w:p w:rsidR="00E222D5" w:rsidRDefault="00E222D5" w:rsidP="00E222D5">
      <w:r>
        <w:t>§ 277.</w:t>
      </w:r>
      <w:r>
        <w:tab/>
        <w:t>En deviasjon under sjøtransport som etter den lov som får anvendelse utgjør manglende oppfyllelse av transportørens plikter, begrenser ikke i seg selv transportørens eller en maritim utførende oppdragstakers rett til innsigelse eller ansvarsbegrensning etter dette kapittel, med</w:t>
      </w:r>
      <w:r w:rsidR="00B204F9">
        <w:t xml:space="preserve"> </w:t>
      </w:r>
      <w:r>
        <w:t xml:space="preserve">mindre annet følger av § 283. </w:t>
      </w:r>
    </w:p>
    <w:p w:rsidR="00681359" w:rsidRPr="00681359" w:rsidRDefault="00681359" w:rsidP="00E222D5">
      <w:pPr>
        <w:rPr>
          <w:b/>
        </w:rPr>
      </w:pPr>
      <w:r w:rsidRPr="00681359">
        <w:rPr>
          <w:b/>
        </w:rPr>
        <w:t xml:space="preserve">Kommentar: Gjennomfører RR art. 24. </w:t>
      </w:r>
      <w:proofErr w:type="spellStart"/>
      <w:r w:rsidRPr="00681359">
        <w:rPr>
          <w:b/>
        </w:rPr>
        <w:t>Mrk</w:t>
      </w:r>
      <w:proofErr w:type="spellEnd"/>
      <w:r w:rsidRPr="00681359">
        <w:rPr>
          <w:b/>
        </w:rPr>
        <w:t xml:space="preserve">: Gir det mening å ha en </w:t>
      </w:r>
      <w:r w:rsidR="002767DA">
        <w:rPr>
          <w:b/>
        </w:rPr>
        <w:t xml:space="preserve">slik </w:t>
      </w:r>
      <w:r w:rsidRPr="00681359">
        <w:rPr>
          <w:b/>
        </w:rPr>
        <w:t xml:space="preserve">bestemmelse i norsk idet vi ikke har noen bestemmelser om deviasjonsdoktriner i norsk </w:t>
      </w:r>
      <w:proofErr w:type="gramStart"/>
      <w:r w:rsidRPr="00681359">
        <w:rPr>
          <w:b/>
        </w:rPr>
        <w:t>lov ?</w:t>
      </w:r>
      <w:proofErr w:type="gramEnd"/>
    </w:p>
    <w:p w:rsidR="00E222D5" w:rsidRDefault="00E222D5" w:rsidP="00E222D5"/>
    <w:p w:rsidR="00E222D5" w:rsidRDefault="00E222D5" w:rsidP="00E222D5">
      <w:r>
        <w:t>§ 278.</w:t>
      </w:r>
      <w:r>
        <w:tab/>
        <w:t xml:space="preserve">Erstatning som skal betales av transportøren for tap av eller skade på godset beregnes med utgangspunkt i verdien av gods av samme slag på det sted og det tidspunkt som fremgår av § 304. </w:t>
      </w:r>
      <w:r w:rsidR="00D34799" w:rsidRPr="00D34799">
        <w:rPr>
          <w:highlight w:val="yellow"/>
          <w:rPrChange w:id="184" w:author="Erik Røsæg" w:date="2011-04-01T08:20:00Z">
            <w:rPr>
              <w:rFonts w:ascii="Times New Roman" w:eastAsia="Times New Roman" w:hAnsi="Times New Roman" w:cs="Times New Roman"/>
              <w:i/>
              <w:sz w:val="24"/>
              <w:szCs w:val="24"/>
              <w:lang w:val="da-DK" w:eastAsia="da-DK"/>
            </w:rPr>
          </w:rPrChange>
        </w:rPr>
        <w:t>Erstatningen kan ikke overstige de ansvarsgrenser som fremgår av § 281.</w:t>
      </w:r>
    </w:p>
    <w:p w:rsidR="00E222D5" w:rsidRDefault="00E222D5" w:rsidP="00B204F9">
      <w:pPr>
        <w:ind w:firstLine="708"/>
      </w:pPr>
      <w:r>
        <w:t xml:space="preserve">Godsets verdi bestemmes etter prisen på varebørsen eller i mangel av slik, etter markedsprisen. Finnes verken børs- eller markedspris bestemmes verdien etter </w:t>
      </w:r>
      <w:del w:id="185" w:author="Erik Røsæg" w:date="2011-04-01T08:21:00Z">
        <w:r w:rsidDel="00637385">
          <w:delText xml:space="preserve">den normale </w:delText>
        </w:r>
      </w:del>
      <w:ins w:id="186" w:author="Erik Røsæg" w:date="2011-04-01T08:21:00Z">
        <w:r w:rsidR="00637385">
          <w:t xml:space="preserve">gjengs </w:t>
        </w:r>
      </w:ins>
      <w:r>
        <w:t>verdi</w:t>
      </w:r>
      <w:del w:id="187" w:author="Erik Røsæg" w:date="2011-04-01T08:21:00Z">
        <w:r w:rsidDel="00637385">
          <w:delText>en</w:delText>
        </w:r>
      </w:del>
      <w:r>
        <w:t xml:space="preserve"> av gods av samme art og kvalitet på utleveringsstedet.</w:t>
      </w:r>
    </w:p>
    <w:p w:rsidR="00E222D5" w:rsidRDefault="00E222D5" w:rsidP="00B204F9">
      <w:pPr>
        <w:ind w:firstLine="708"/>
      </w:pPr>
      <w:r>
        <w:t>Transportøren plikter ikke å betale erstatning utover den som er fastsatt i 1</w:t>
      </w:r>
      <w:r w:rsidR="00B204F9">
        <w:t>. og 2. ledd</w:t>
      </w:r>
      <w:r>
        <w:t xml:space="preserve"> med</w:t>
      </w:r>
      <w:r w:rsidR="00B204F9">
        <w:t xml:space="preserve"> </w:t>
      </w:r>
      <w:r>
        <w:t xml:space="preserve">mindre transportøren og avsenderen, innen </w:t>
      </w:r>
      <w:del w:id="188" w:author="Erik Røsæg" w:date="2011-04-01T08:22:00Z">
        <w:r w:rsidDel="00637385">
          <w:delText xml:space="preserve">grensene </w:delText>
        </w:r>
      </w:del>
      <w:ins w:id="189" w:author="Erik Røsæg" w:date="2011-04-01T08:22:00Z">
        <w:r w:rsidR="00637385">
          <w:t xml:space="preserve">rammene </w:t>
        </w:r>
      </w:ins>
      <w:r>
        <w:t xml:space="preserve">i §§ 255-257, har avtalt å beregne erstatningen på annen måte. </w:t>
      </w:r>
    </w:p>
    <w:p w:rsidR="004477F5" w:rsidRPr="004477F5" w:rsidRDefault="00681359" w:rsidP="00681359">
      <w:pPr>
        <w:rPr>
          <w:b/>
        </w:rPr>
      </w:pPr>
      <w:r w:rsidRPr="004477F5">
        <w:rPr>
          <w:b/>
        </w:rPr>
        <w:t xml:space="preserve">Kommentar: Gjennomfører RR art 22 om erstatningsberegning. Tilsvarer sjøl. § 279. </w:t>
      </w:r>
      <w:r w:rsidR="004477F5" w:rsidRPr="004477F5">
        <w:rPr>
          <w:b/>
        </w:rPr>
        <w:t xml:space="preserve">Det er verdien av godset og ikke det økonomiske tapet som skal erstattes (normaltapserstatning). Innebærer at konsekvenstap ikke er omfattes.  Falkanger og Bull, Sjørett, s. 283 og 284 omtaler bestemmelsen som en presumsjonsregel.  </w:t>
      </w:r>
      <w:proofErr w:type="spellStart"/>
      <w:r w:rsidR="00D34799" w:rsidRPr="00D34799">
        <w:rPr>
          <w:b/>
          <w:highlight w:val="yellow"/>
          <w:rPrChange w:id="190" w:author="Erik Røsæg" w:date="2011-04-01T08:22:00Z">
            <w:rPr>
              <w:rFonts w:ascii="Times New Roman" w:eastAsia="Times New Roman" w:hAnsi="Times New Roman" w:cs="Times New Roman"/>
              <w:b/>
              <w:i/>
              <w:sz w:val="24"/>
              <w:szCs w:val="24"/>
              <w:lang w:val="da-DK" w:eastAsia="da-DK"/>
            </w:rPr>
          </w:rPrChange>
        </w:rPr>
        <w:t>Mrk</w:t>
      </w:r>
      <w:proofErr w:type="spellEnd"/>
      <w:r w:rsidR="00D34799" w:rsidRPr="00D34799">
        <w:rPr>
          <w:b/>
          <w:highlight w:val="yellow"/>
          <w:rPrChange w:id="191" w:author="Erik Røsæg" w:date="2011-04-01T08:22:00Z">
            <w:rPr>
              <w:rFonts w:ascii="Times New Roman" w:eastAsia="Times New Roman" w:hAnsi="Times New Roman" w:cs="Times New Roman"/>
              <w:b/>
              <w:i/>
              <w:sz w:val="24"/>
              <w:szCs w:val="24"/>
              <w:lang w:val="da-DK" w:eastAsia="da-DK"/>
            </w:rPr>
          </w:rPrChange>
        </w:rPr>
        <w:t>. innebærer RR en endring her – siste ledd i 278 3.ledd kan kanskje tale i denne retning?</w:t>
      </w:r>
    </w:p>
    <w:p w:rsidR="00681359" w:rsidRDefault="00681359" w:rsidP="00681359"/>
    <w:p w:rsidR="00E222D5" w:rsidRDefault="00E222D5" w:rsidP="00E222D5">
      <w:r>
        <w:t>§ 279.</w:t>
      </w:r>
      <w:r>
        <w:tab/>
        <w:t>Når ikke annet godtgjøres anses transportøren for å ha utlevert godset i slik stand som beskrevet i transportopplysningene, med</w:t>
      </w:r>
      <w:r w:rsidR="00B204F9">
        <w:t xml:space="preserve"> </w:t>
      </w:r>
      <w:r>
        <w:t>mindre transportøren eller den utførende oppdragstaker som utleverede godset</w:t>
      </w:r>
      <w:del w:id="192" w:author="Erik Røsæg" w:date="2011-04-01T08:25:00Z">
        <w:r w:rsidDel="00EF09C1">
          <w:delText>,</w:delText>
        </w:r>
      </w:del>
      <w:r>
        <w:t xml:space="preserve"> er gitt melding om tap av eller skade på godset med angivelse av tapets eller skadens generelle art, og slik melding er gitt senest samtidig med utleveringen. Dersom tapet eller skaden ikke var synlig gjelder det samme dersom meldingen ikke er gitt innenfor syv virkedager på utleveringsstedet regnet fra </w:t>
      </w:r>
      <w:ins w:id="193" w:author="Erik Røsæg" w:date="2011-04-01T08:25:00Z">
        <w:r w:rsidR="00EF09C1">
          <w:t xml:space="preserve">da </w:t>
        </w:r>
      </w:ins>
      <w:r>
        <w:t>utleveringen fant sted.</w:t>
      </w:r>
    </w:p>
    <w:p w:rsidR="00E222D5" w:rsidRDefault="00E222D5" w:rsidP="00B204F9">
      <w:pPr>
        <w:ind w:firstLine="708"/>
      </w:pPr>
      <w:r>
        <w:t xml:space="preserve">Manglende melding til transportøren eller den utførende oppdragstaker </w:t>
      </w:r>
      <w:r w:rsidR="00B204F9">
        <w:t xml:space="preserve">som nevnt i </w:t>
      </w:r>
      <w:del w:id="194" w:author="Erik Røsæg" w:date="2011-04-01T08:25:00Z">
        <w:r w:rsidDel="00EF09C1">
          <w:delText>1</w:delText>
        </w:r>
        <w:r w:rsidR="00B204F9" w:rsidDel="00EF09C1">
          <w:delText>.</w:delText>
        </w:r>
      </w:del>
      <w:ins w:id="195" w:author="Erik Røsæg" w:date="2011-04-01T08:25:00Z">
        <w:r w:rsidR="00EF09C1">
          <w:t>første</w:t>
        </w:r>
      </w:ins>
      <w:r w:rsidR="00B204F9">
        <w:t xml:space="preserve"> ledd</w:t>
      </w:r>
      <w:r>
        <w:t xml:space="preserve"> påvirker ikke retten til å kreve erstatning etter dette kapittel for tap av eller skade på godset</w:t>
      </w:r>
      <w:del w:id="196" w:author="Erik Røsæg" w:date="2011-04-01T08:26:00Z">
        <w:r w:rsidDel="00EF09C1">
          <w:delText>,</w:delText>
        </w:r>
      </w:del>
      <w:r>
        <w:t xml:space="preserve"> og påvirker heller ikke plasseringen av bevisbyrden etter § 272.</w:t>
      </w:r>
    </w:p>
    <w:p w:rsidR="00E222D5" w:rsidRDefault="00E222D5" w:rsidP="00B204F9">
      <w:pPr>
        <w:ind w:firstLine="708"/>
      </w:pPr>
      <w:r>
        <w:lastRenderedPageBreak/>
        <w:t>Skriftlig melding</w:t>
      </w:r>
      <w:r w:rsidR="00B204F9">
        <w:t xml:space="preserve">, </w:t>
      </w:r>
      <w:proofErr w:type="spellStart"/>
      <w:r w:rsidR="00B204F9">
        <w:t>jf.</w:t>
      </w:r>
      <w:del w:id="197" w:author="Erik Røsæg" w:date="2011-04-01T08:26:00Z">
        <w:r w:rsidDel="00EF09C1">
          <w:delText>1</w:delText>
        </w:r>
        <w:r w:rsidR="00B204F9" w:rsidDel="00EF09C1">
          <w:delText>.</w:delText>
        </w:r>
      </w:del>
      <w:ins w:id="198" w:author="Erik Røsæg" w:date="2011-04-01T08:26:00Z">
        <w:r w:rsidR="00EF09C1">
          <w:t>første</w:t>
        </w:r>
      </w:ins>
      <w:proofErr w:type="spellEnd"/>
      <w:r w:rsidR="00B204F9">
        <w:t xml:space="preserve"> ledd</w:t>
      </w:r>
      <w:r>
        <w:t>, kreves ikke hvis tapet eller skaden er påvist ved en felles besiktigelse av godset mellom godsets mottaker og den som ansvaret gjøres gjeldende mot, hva enten det er transportøren eller den maritim utførende oppdragstaker.</w:t>
      </w:r>
    </w:p>
    <w:p w:rsidR="00E222D5" w:rsidRDefault="00E222D5" w:rsidP="00B204F9">
      <w:pPr>
        <w:ind w:firstLine="708"/>
      </w:pPr>
      <w:r>
        <w:t>Erstatning for forsinkelse skal ikke betales, med</w:t>
      </w:r>
      <w:r w:rsidR="00B204F9">
        <w:t xml:space="preserve"> </w:t>
      </w:r>
      <w:r>
        <w:t>mindre melding om tap som skyldes forsin</w:t>
      </w:r>
      <w:r>
        <w:softHyphen/>
        <w:t xml:space="preserve">kelse er gitt til transportøren innen tjueen </w:t>
      </w:r>
      <w:proofErr w:type="spellStart"/>
      <w:r>
        <w:t>kalenderdager</w:t>
      </w:r>
      <w:proofErr w:type="spellEnd"/>
      <w:r>
        <w:t xml:space="preserve"> etter godsets utlevering.</w:t>
      </w:r>
    </w:p>
    <w:p w:rsidR="00E222D5" w:rsidRDefault="00E222D5" w:rsidP="00B204F9">
      <w:pPr>
        <w:ind w:firstLine="708"/>
      </w:pPr>
      <w:r>
        <w:t>Melding til den utførende oppdragstaker som leverte godset anses også for å være gitt til transportøren, og melding gitt til transportøren anses også for å være gitt til en maritim utførende oppdragstaker.</w:t>
      </w:r>
    </w:p>
    <w:p w:rsidR="00E222D5" w:rsidRDefault="00E222D5" w:rsidP="00B204F9">
      <w:pPr>
        <w:ind w:firstLine="708"/>
      </w:pPr>
      <w:r>
        <w:t xml:space="preserve">Ved faktisk eller formodet tap eller skade skal tvistens parter i rimelig utstrekning bistå hverandre slik at godset kan undersøkes og opptelles, og de skal gi innsyn i nedtegnelser og dokumenter av betydning for godstransporten. </w:t>
      </w:r>
    </w:p>
    <w:p w:rsidR="00E222D5" w:rsidRDefault="00D34799" w:rsidP="00D7114E">
      <w:pPr>
        <w:ind w:firstLine="708"/>
      </w:pPr>
      <w:r w:rsidRPr="00D34799">
        <w:rPr>
          <w:rStyle w:val="KursivTegn"/>
          <w:rFonts w:eastAsia="Calibri"/>
          <w:i w:val="0"/>
          <w:highlight w:val="yellow"/>
          <w:lang w:val="nb-NO"/>
          <w:rPrChange w:id="199" w:author="Erik Røsæg" w:date="2011-04-01T08:29:00Z">
            <w:rPr>
              <w:rStyle w:val="KursivTegn"/>
              <w:rFonts w:eastAsia="Calibri"/>
              <w:i w:val="0"/>
              <w:lang w:val="nb-NO"/>
            </w:rPr>
          </w:rPrChange>
        </w:rPr>
        <w:t>M</w:t>
      </w:r>
      <w:r w:rsidRPr="00D34799">
        <w:rPr>
          <w:i/>
          <w:highlight w:val="yellow"/>
          <w:rPrChange w:id="200" w:author="Erik Røsæg" w:date="2011-04-01T08:29:00Z">
            <w:rPr>
              <w:rFonts w:ascii="Times New Roman" w:eastAsia="Times New Roman" w:hAnsi="Times New Roman" w:cs="Times New Roman"/>
              <w:i/>
              <w:sz w:val="24"/>
              <w:szCs w:val="24"/>
              <w:lang w:val="da-DK" w:eastAsia="da-DK"/>
            </w:rPr>
          </w:rPrChange>
        </w:rPr>
        <w:t>e</w:t>
      </w:r>
      <w:r w:rsidRPr="00D34799">
        <w:rPr>
          <w:highlight w:val="yellow"/>
          <w:rPrChange w:id="201" w:author="Erik Røsæg" w:date="2011-04-01T08:29:00Z">
            <w:rPr>
              <w:rFonts w:ascii="Times New Roman" w:eastAsia="Times New Roman" w:hAnsi="Times New Roman" w:cs="Times New Roman"/>
              <w:i/>
              <w:sz w:val="24"/>
              <w:szCs w:val="24"/>
              <w:lang w:val="da-DK" w:eastAsia="da-DK"/>
            </w:rPr>
          </w:rPrChange>
        </w:rPr>
        <w:t xml:space="preserve">ldingene nevnt i </w:t>
      </w:r>
      <w:r w:rsidRPr="00D34799">
        <w:rPr>
          <w:highlight w:val="yellow"/>
          <w:u w:val="single"/>
          <w:rPrChange w:id="202" w:author="Erik Røsæg" w:date="2011-04-01T08:29:00Z">
            <w:rPr>
              <w:rFonts w:ascii="Times New Roman" w:eastAsia="Times New Roman" w:hAnsi="Times New Roman" w:cs="Times New Roman"/>
              <w:i/>
              <w:sz w:val="24"/>
              <w:szCs w:val="24"/>
              <w:lang w:val="da-DK" w:eastAsia="da-DK"/>
            </w:rPr>
          </w:rPrChange>
        </w:rPr>
        <w:t>1.-4.</w:t>
      </w:r>
      <w:r w:rsidRPr="00D34799">
        <w:rPr>
          <w:highlight w:val="yellow"/>
          <w:rPrChange w:id="203" w:author="Erik Røsæg" w:date="2011-04-01T08:29:00Z">
            <w:rPr>
              <w:rFonts w:ascii="Times New Roman" w:eastAsia="Times New Roman" w:hAnsi="Times New Roman" w:cs="Times New Roman"/>
              <w:i/>
              <w:sz w:val="24"/>
              <w:szCs w:val="24"/>
              <w:lang w:val="da-DK" w:eastAsia="da-DK"/>
            </w:rPr>
          </w:rPrChange>
        </w:rPr>
        <w:t xml:space="preserve"> ledd skal være skriftlige; hvis både avsender og mottaker samtykker kan skriftlighetskravet oppfylles ved elektronisk kommunikasjon.</w:t>
      </w:r>
    </w:p>
    <w:p w:rsidR="004477F5" w:rsidRPr="004477F5" w:rsidRDefault="004477F5" w:rsidP="004477F5">
      <w:pPr>
        <w:rPr>
          <w:b/>
        </w:rPr>
      </w:pPr>
      <w:r w:rsidRPr="004477F5">
        <w:rPr>
          <w:b/>
        </w:rPr>
        <w:t>Kommentar: Gjennomfører RR art. 23. Sjøl. regulerer reklamasjon i § 288. Viktig endring: Kortere reklamasjonsfrist ved forsinkelse.</w:t>
      </w:r>
      <w:r w:rsidR="00D47BBA">
        <w:rPr>
          <w:b/>
        </w:rPr>
        <w:t xml:space="preserve"> </w:t>
      </w:r>
      <w:proofErr w:type="spellStart"/>
      <w:r w:rsidR="00D34799" w:rsidRPr="00D34799">
        <w:rPr>
          <w:b/>
          <w:highlight w:val="yellow"/>
          <w:rPrChange w:id="204" w:author="Erik Røsæg" w:date="2011-04-01T08:30:00Z">
            <w:rPr>
              <w:rFonts w:ascii="Times New Roman" w:eastAsia="Times New Roman" w:hAnsi="Times New Roman" w:cs="Times New Roman"/>
              <w:b/>
              <w:i/>
              <w:sz w:val="24"/>
              <w:szCs w:val="24"/>
              <w:lang w:val="da-DK" w:eastAsia="da-DK"/>
            </w:rPr>
          </w:rPrChange>
        </w:rPr>
        <w:t>Mrk</w:t>
      </w:r>
      <w:proofErr w:type="spellEnd"/>
      <w:r w:rsidR="00D34799" w:rsidRPr="00D34799">
        <w:rPr>
          <w:b/>
          <w:highlight w:val="yellow"/>
          <w:rPrChange w:id="205" w:author="Erik Røsæg" w:date="2011-04-01T08:30:00Z">
            <w:rPr>
              <w:rFonts w:ascii="Times New Roman" w:eastAsia="Times New Roman" w:hAnsi="Times New Roman" w:cs="Times New Roman"/>
              <w:b/>
              <w:i/>
              <w:sz w:val="24"/>
              <w:szCs w:val="24"/>
              <w:lang w:val="da-DK" w:eastAsia="da-DK"/>
            </w:rPr>
          </w:rPrChange>
        </w:rPr>
        <w:t>. Hva er formålet med bestemmelsen i 1.ledd når manglende oppfyllelse ikke har noen rettsvirkning, jf. 2.ledd?</w:t>
      </w:r>
    </w:p>
    <w:p w:rsidR="00E222D5" w:rsidRDefault="00E222D5" w:rsidP="00E222D5">
      <w:r>
        <w:t xml:space="preserve"> </w:t>
      </w:r>
    </w:p>
    <w:p w:rsidR="00E222D5" w:rsidRDefault="00E222D5" w:rsidP="00E222D5">
      <w:r>
        <w:t>§ 280.</w:t>
      </w:r>
      <w:r>
        <w:tab/>
      </w:r>
      <w:r>
        <w:tab/>
        <w:t>Transportøren skal besvare avsenderens anmodninger om å skaffe tilveie de opplysninger og instruksjoner som kreves for å kunne håndtere og transportere godset på behørig vis dersom opplysningene er i transportørens besittelse, eller hvis det på rimelig vis er mulig for denne å skaffe tilveie instruksjonene og det ikke på annen rimelig måte er mulig for avsenderen å få fatt i dem.</w:t>
      </w:r>
    </w:p>
    <w:p w:rsidR="00D47BBA" w:rsidRPr="00D47BBA" w:rsidRDefault="00D47BBA" w:rsidP="00E222D5">
      <w:pPr>
        <w:rPr>
          <w:b/>
        </w:rPr>
      </w:pPr>
      <w:r w:rsidRPr="00D47BBA">
        <w:rPr>
          <w:b/>
        </w:rPr>
        <w:t xml:space="preserve">Kommentar: Gjennomfører RR art. 28. Ingen tilsvarende bestemmelse i sjøloven. Elementer av det i befraktningskapittelet. </w:t>
      </w:r>
      <w:r>
        <w:rPr>
          <w:b/>
        </w:rPr>
        <w:t xml:space="preserve"> Kan anses som utslag av det alminnelige prinsippet om krav til lojalitet i kontraktsforhold.</w:t>
      </w:r>
    </w:p>
    <w:p w:rsidR="00E222D5" w:rsidRDefault="00E222D5" w:rsidP="00E222D5"/>
    <w:p w:rsidR="00E222D5" w:rsidRDefault="00E222D5" w:rsidP="00E222D5">
      <w:r>
        <w:t>§ 281.</w:t>
      </w:r>
      <w:r w:rsidR="005B4531">
        <w:tab/>
      </w:r>
      <w:r w:rsidR="00D47BBA">
        <w:t>Tra</w:t>
      </w:r>
      <w:r>
        <w:t>nsportørens ansvar for manglende oppfyllelse av sine plikter i henhold til dette kapittel begrenset til 875 SDR for hvert kollo eller annen lasteenhet eller 3 SDR per kilo bruttovekt av det gods som er gjenstand for kravet eller tvisten,</w:t>
      </w:r>
      <w:r w:rsidR="00D7114E">
        <w:t xml:space="preserve"> </w:t>
      </w:r>
      <w:r>
        <w:t xml:space="preserve">alt etter hva som er høyest, </w:t>
      </w:r>
      <w:r w:rsidRPr="00D845FC">
        <w:rPr>
          <w:highlight w:val="yellow"/>
          <w:rPrChange w:id="206" w:author="Erik Røsæg" w:date="2011-04-01T12:21:00Z">
            <w:rPr/>
          </w:rPrChange>
        </w:rPr>
        <w:t>med</w:t>
      </w:r>
      <w:r w:rsidR="00D7114E" w:rsidRPr="00D845FC">
        <w:rPr>
          <w:highlight w:val="yellow"/>
          <w:rPrChange w:id="207" w:author="Erik Røsæg" w:date="2011-04-01T12:21:00Z">
            <w:rPr/>
          </w:rPrChange>
        </w:rPr>
        <w:t xml:space="preserve"> </w:t>
      </w:r>
      <w:r w:rsidRPr="00D845FC">
        <w:rPr>
          <w:highlight w:val="yellow"/>
          <w:rPrChange w:id="208" w:author="Erik Røsæg" w:date="2011-04-01T12:21:00Z">
            <w:rPr/>
          </w:rPrChange>
        </w:rPr>
        <w:t>mindre godsets verdi er angitt av avsenderen og medtatt i transportopplysningene, eller et høyere beløp enn den nevnte ansvarsgrensen er avtalt mellom transportøren og avsenderen.</w:t>
      </w:r>
    </w:p>
    <w:p w:rsidR="00E222D5" w:rsidRDefault="00E222D5" w:rsidP="00D7114E">
      <w:pPr>
        <w:ind w:firstLine="708"/>
      </w:pPr>
      <w:r>
        <w:t xml:space="preserve">Transporteres godset i eller på en </w:t>
      </w:r>
      <w:proofErr w:type="spellStart"/>
      <w:r>
        <w:t>kontainer</w:t>
      </w:r>
      <w:proofErr w:type="spellEnd"/>
      <w:r>
        <w:t>, pall eller lignende enhet som anvendes til å samle gods i eller på, eller i eller på et kjøretøy, anses de kolli eller lasteenheter som i transportopplysningene er oppgitt å være pakket i eller på en slik enhet eller et slikt kjøretøy, som kolli eller lasteenheter. Dersom godset ikke er spesifisert på denne måte</w:t>
      </w:r>
      <w:ins w:id="209" w:author="Erik Røsæg" w:date="2011-04-01T08:33:00Z">
        <w:r w:rsidR="00023B76">
          <w:t>n</w:t>
        </w:r>
      </w:ins>
      <w:r>
        <w:t>, anses godset i eller på en slik enhet eller et slikt kjøretøy for å være en lasteenhet.</w:t>
      </w:r>
    </w:p>
    <w:p w:rsidR="00E222D5" w:rsidRDefault="00D7114E" w:rsidP="00D7114E">
      <w:pPr>
        <w:ind w:firstLine="708"/>
      </w:pPr>
      <w:r w:rsidRPr="00D7114E">
        <w:rPr>
          <w:rStyle w:val="KursivTegn"/>
          <w:rFonts w:eastAsia="Calibri"/>
          <w:i w:val="0"/>
          <w:lang w:val="nb-NO"/>
        </w:rPr>
        <w:lastRenderedPageBreak/>
        <w:t>M</w:t>
      </w:r>
      <w:r w:rsidR="00E222D5" w:rsidRPr="00D7114E">
        <w:rPr>
          <w:i/>
        </w:rPr>
        <w:t>e</w:t>
      </w:r>
      <w:r w:rsidR="00E222D5" w:rsidRPr="00D7114E">
        <w:t>d</w:t>
      </w:r>
      <w:r w:rsidR="00E222D5">
        <w:t xml:space="preserve"> SDR forstås i denne lov de særlige trekkrettigheter (Special </w:t>
      </w:r>
      <w:proofErr w:type="spellStart"/>
      <w:r w:rsidR="00E222D5">
        <w:t>Drawing</w:t>
      </w:r>
      <w:proofErr w:type="spellEnd"/>
      <w:r w:rsidR="00E222D5">
        <w:t xml:space="preserve"> Rights) som er fastsatt av Det Internasjonale </w:t>
      </w:r>
      <w:proofErr w:type="gramStart"/>
      <w:r w:rsidR="00E222D5">
        <w:t>valutafond</w:t>
      </w:r>
      <w:ins w:id="210" w:author="Erik Røsæg" w:date="2011-04-01T08:33:00Z">
        <w:r w:rsidR="00023B76">
          <w:t>et</w:t>
        </w:r>
      </w:ins>
      <w:r w:rsidR="00E222D5">
        <w:t xml:space="preserve"> .</w:t>
      </w:r>
      <w:proofErr w:type="gramEnd"/>
      <w:r w:rsidR="00E222D5">
        <w:t xml:space="preserve"> Beløpene som er nevnt i denne bestemmelse skal konverteres til en stats nasjonale valuta i henhold til valutaens verdi på den dato hvor det avsies dom eller kjennelse, eller på en dato avtalt av partene. Verdien av en nasjonal valuta, omregnet til SDR, i en kontraherende stat som er medlem av Det internasjonale valutafond</w:t>
      </w:r>
      <w:ins w:id="211" w:author="Erik Røsæg" w:date="2011-04-01T08:33:00Z">
        <w:r w:rsidR="00023B76">
          <w:t>et</w:t>
        </w:r>
      </w:ins>
      <w:r w:rsidR="00E222D5">
        <w:t>, skal beregnes i samsvar med den metode for verdifastsettelse som anvendes av Det internasjonale valutafond</w:t>
      </w:r>
      <w:ins w:id="212" w:author="Erik Røsæg" w:date="2011-04-01T08:34:00Z">
        <w:r w:rsidR="00023B76">
          <w:t>et</w:t>
        </w:r>
      </w:ins>
      <w:r w:rsidR="00E222D5">
        <w:t xml:space="preserve"> for sin virksomhet og sine transaksjoner på det aktuelle tidspunkt. Verdien av en nasjonal valuta, omregnet til SDR, i en kontraherende stat som ikke er medlem av Det internasjonale valutafond</w:t>
      </w:r>
      <w:ins w:id="213" w:author="Erik Røsæg" w:date="2011-04-01T08:34:00Z">
        <w:r w:rsidR="00023B76">
          <w:t>et</w:t>
        </w:r>
      </w:ins>
      <w:r w:rsidR="00E222D5">
        <w:t xml:space="preserve"> skal beregnes slik denne stat</w:t>
      </w:r>
      <w:ins w:id="214" w:author="Erik Røsæg" w:date="2011-04-01T08:34:00Z">
        <w:r w:rsidR="00023B76">
          <w:t>en</w:t>
        </w:r>
      </w:ins>
      <w:r w:rsidR="00E222D5">
        <w:t xml:space="preserve"> bestemmer.</w:t>
      </w:r>
    </w:p>
    <w:p w:rsidR="00E222D5" w:rsidRDefault="00D34799" w:rsidP="00D7114E">
      <w:pPr>
        <w:ind w:firstLine="708"/>
      </w:pPr>
      <w:r w:rsidRPr="00D34799">
        <w:rPr>
          <w:rStyle w:val="KursivTegn"/>
          <w:rFonts w:eastAsia="Calibri"/>
          <w:i w:val="0"/>
          <w:highlight w:val="yellow"/>
          <w:lang w:val="nb-NO"/>
          <w:rPrChange w:id="215" w:author="Erik Røsæg" w:date="2011-04-01T08:34:00Z">
            <w:rPr>
              <w:rStyle w:val="KursivTegn"/>
              <w:rFonts w:eastAsia="Calibri"/>
              <w:i w:val="0"/>
              <w:lang w:val="nb-NO"/>
            </w:rPr>
          </w:rPrChange>
        </w:rPr>
        <w:t>D</w:t>
      </w:r>
      <w:r w:rsidRPr="00D34799">
        <w:rPr>
          <w:highlight w:val="yellow"/>
          <w:rPrChange w:id="216" w:author="Erik Røsæg" w:date="2011-04-01T08:34:00Z">
            <w:rPr>
              <w:rFonts w:ascii="Times New Roman" w:eastAsia="Times New Roman" w:hAnsi="Times New Roman" w:cs="Times New Roman"/>
              <w:i/>
              <w:sz w:val="24"/>
              <w:szCs w:val="24"/>
              <w:lang w:val="da-DK" w:eastAsia="da-DK"/>
            </w:rPr>
          </w:rPrChange>
        </w:rPr>
        <w:t xml:space="preserve">en i </w:t>
      </w:r>
      <w:del w:id="217" w:author="Erik Røsæg" w:date="2011-04-01T08:34:00Z">
        <w:r w:rsidRPr="00D34799">
          <w:rPr>
            <w:highlight w:val="yellow"/>
            <w:rPrChange w:id="218" w:author="Erik Røsæg" w:date="2011-04-01T08:34:00Z">
              <w:rPr>
                <w:rFonts w:ascii="Times New Roman" w:eastAsia="Times New Roman" w:hAnsi="Times New Roman" w:cs="Times New Roman"/>
                <w:i/>
                <w:sz w:val="24"/>
                <w:szCs w:val="24"/>
                <w:lang w:val="da-DK" w:eastAsia="da-DK"/>
              </w:rPr>
            </w:rPrChange>
          </w:rPr>
          <w:delText>1.</w:delText>
        </w:r>
      </w:del>
      <w:ins w:id="219" w:author="Erik Røsæg" w:date="2011-04-01T08:34:00Z">
        <w:r w:rsidRPr="00D34799">
          <w:rPr>
            <w:highlight w:val="yellow"/>
            <w:rPrChange w:id="220" w:author="Erik Røsæg" w:date="2011-04-01T08:34:00Z">
              <w:rPr>
                <w:rFonts w:ascii="Times New Roman" w:eastAsia="Times New Roman" w:hAnsi="Times New Roman" w:cs="Times New Roman"/>
                <w:i/>
                <w:sz w:val="24"/>
                <w:szCs w:val="24"/>
                <w:lang w:val="da-DK" w:eastAsia="da-DK"/>
              </w:rPr>
            </w:rPrChange>
          </w:rPr>
          <w:t xml:space="preserve">første </w:t>
        </w:r>
      </w:ins>
      <w:r w:rsidRPr="00D34799">
        <w:rPr>
          <w:highlight w:val="yellow"/>
          <w:rPrChange w:id="221" w:author="Erik Røsæg" w:date="2011-04-01T08:34:00Z">
            <w:rPr>
              <w:rFonts w:ascii="Times New Roman" w:eastAsia="Times New Roman" w:hAnsi="Times New Roman" w:cs="Times New Roman"/>
              <w:i/>
              <w:sz w:val="24"/>
              <w:szCs w:val="24"/>
              <w:lang w:val="da-DK" w:eastAsia="da-DK"/>
            </w:rPr>
          </w:rPrChange>
        </w:rPr>
        <w:t>ledd nevnte avtale skal være skriftlig; hvis både avsender og mottaker samtykker kan skriftlighetskravet oppfylles ved elektronisk kommunikasjon</w:t>
      </w:r>
      <w:r w:rsidR="00E222D5">
        <w:t>.</w:t>
      </w:r>
    </w:p>
    <w:p w:rsidR="00E222D5" w:rsidRDefault="002767DA" w:rsidP="00E222D5">
      <w:pPr>
        <w:rPr>
          <w:b/>
        </w:rPr>
      </w:pPr>
      <w:r>
        <w:rPr>
          <w:b/>
        </w:rPr>
        <w:t xml:space="preserve">Kommentar: </w:t>
      </w:r>
      <w:r w:rsidR="00D47BBA" w:rsidRPr="00B753CF">
        <w:rPr>
          <w:b/>
        </w:rPr>
        <w:t>Gjennomfører RR art. 59</w:t>
      </w:r>
      <w:r>
        <w:rPr>
          <w:b/>
        </w:rPr>
        <w:t xml:space="preserve">.  Økning av ansvarsgrensene i </w:t>
      </w:r>
      <w:r w:rsidR="00B753CF" w:rsidRPr="00B753CF">
        <w:rPr>
          <w:b/>
        </w:rPr>
        <w:t>forhold til sjøl.</w:t>
      </w:r>
      <w:r w:rsidR="00FA754A">
        <w:rPr>
          <w:b/>
        </w:rPr>
        <w:t xml:space="preserve"> OBS </w:t>
      </w:r>
      <w:proofErr w:type="gramStart"/>
      <w:r w:rsidR="00FA754A">
        <w:rPr>
          <w:b/>
        </w:rPr>
        <w:t>terskelen</w:t>
      </w:r>
      <w:proofErr w:type="gramEnd"/>
      <w:r w:rsidR="00FA754A">
        <w:rPr>
          <w:b/>
        </w:rPr>
        <w:t xml:space="preserve"> for høyere ansvar er meget lav i den forstand at dersom sender klarer å få lagt verdien inn i transportopplysningene (fremstår som at dette er tilstrekkelig for at det er avtalt høyere grenser) gjelder ikke lenger ansvarsbegrensningen. </w:t>
      </w:r>
      <w:proofErr w:type="spellStart"/>
      <w:r w:rsidR="00FA754A">
        <w:rPr>
          <w:b/>
        </w:rPr>
        <w:t>Kfr</w:t>
      </w:r>
      <w:proofErr w:type="spellEnd"/>
      <w:r w:rsidR="00FA754A">
        <w:rPr>
          <w:b/>
        </w:rPr>
        <w:t xml:space="preserve">. </w:t>
      </w:r>
      <w:proofErr w:type="spellStart"/>
      <w:r w:rsidR="00FA754A">
        <w:rPr>
          <w:b/>
        </w:rPr>
        <w:t>Veifraktloven</w:t>
      </w:r>
      <w:proofErr w:type="spellEnd"/>
      <w:r w:rsidR="00FA754A">
        <w:rPr>
          <w:b/>
        </w:rPr>
        <w:t xml:space="preserve"> § 33 som har en annen og sikrere mekanisme gjennom krav om tilleggsgodtgjørelse.  </w:t>
      </w:r>
      <w:r w:rsidR="001C5032">
        <w:rPr>
          <w:b/>
        </w:rPr>
        <w:t xml:space="preserve">Når verdi opplyses kan formålet ofte være knyttet til fortolling uten at partene har vurdert begrensningsspørsmålet. </w:t>
      </w:r>
    </w:p>
    <w:p w:rsidR="00B753CF" w:rsidRPr="00B753CF" w:rsidRDefault="00B753CF" w:rsidP="00E222D5">
      <w:pPr>
        <w:rPr>
          <w:b/>
        </w:rPr>
      </w:pPr>
    </w:p>
    <w:p w:rsidR="00E222D5" w:rsidRDefault="00E222D5" w:rsidP="00E222D5">
      <w:r>
        <w:t>§ 282.</w:t>
      </w:r>
      <w:r>
        <w:tab/>
        <w:t>Erstatning for tap av eller skade på godset som følge av forsinkel</w:t>
      </w:r>
      <w:r w:rsidR="00B753CF">
        <w:t xml:space="preserve">se skal </w:t>
      </w:r>
      <w:r>
        <w:t xml:space="preserve">beregnes i samsvar med § 278 og er begrenset til et beløp svarende til to og en halv ganger den frakt som skal betales for det forsinkede gods. Det maksimale beløp som skal betales i henhold til denne bestemmelse og § 281, </w:t>
      </w:r>
      <w:r w:rsidR="00D7114E">
        <w:t xml:space="preserve">1.ledd </w:t>
      </w:r>
      <w:r>
        <w:t>kan ikke overstige den ansvarsgrense etter §</w:t>
      </w:r>
      <w:r w:rsidR="00D7114E">
        <w:t xml:space="preserve"> 281,</w:t>
      </w:r>
      <w:r>
        <w:t>1</w:t>
      </w:r>
      <w:r w:rsidR="00D7114E">
        <w:t>.ledd</w:t>
      </w:r>
      <w:r>
        <w:t xml:space="preserve"> som ville gjeldt om det forelå totaltap av det aktuelle gods.</w:t>
      </w:r>
      <w:ins w:id="222" w:author="Erik Røsæg" w:date="2011-04-01T08:36:00Z">
        <w:r w:rsidR="00023B76">
          <w:t xml:space="preserve"> </w:t>
        </w:r>
      </w:ins>
      <w:ins w:id="223" w:author="Erik Røsæg" w:date="2011-04-01T08:37:00Z">
        <w:r w:rsidR="00023B76">
          <w:t>Henv § 283</w:t>
        </w:r>
      </w:ins>
    </w:p>
    <w:p w:rsidR="00B753CF" w:rsidRPr="00B753CF" w:rsidRDefault="00B753CF" w:rsidP="00E222D5">
      <w:pPr>
        <w:rPr>
          <w:b/>
        </w:rPr>
      </w:pPr>
      <w:r w:rsidRPr="00B753CF">
        <w:rPr>
          <w:b/>
        </w:rPr>
        <w:t>Kommentar: Gjennomfører RR art. 60. Betydelig økning i forhold til sjøl.</w:t>
      </w:r>
    </w:p>
    <w:p w:rsidR="00E222D5" w:rsidRDefault="00E222D5" w:rsidP="00E222D5"/>
    <w:p w:rsidR="00E222D5" w:rsidRDefault="00E222D5" w:rsidP="00E222D5">
      <w:r>
        <w:t>§ 283.</w:t>
      </w:r>
      <w:r>
        <w:tab/>
        <w:t xml:space="preserve">Verken transportøren eller personer nevnt i § 273 har rett til å begrense sitt ansvar etter § 281 eller etter </w:t>
      </w:r>
      <w:r w:rsidR="00E50800">
        <w:t>transportavtale</w:t>
      </w:r>
      <w:r>
        <w:t>n dersom skadelidte godtgjør at tapet er oppstått som følge av transportørens manglende oppfyllelse av sine plikter etter dette kapittel, og kan til</w:t>
      </w:r>
      <w:r>
        <w:softHyphen/>
        <w:t>skrives en handling</w:t>
      </w:r>
      <w:r w:rsidR="00D7114E">
        <w:t xml:space="preserve"> </w:t>
      </w:r>
      <w:r>
        <w:t>eller unnlatelse av den som krever ansvarsbegrensning, som er begått forsettlig eller grovt uaktsomt og med forståelse av at slikt tap sannsynlig</w:t>
      </w:r>
      <w:r>
        <w:softHyphen/>
        <w:t>vis ville oppstå.</w:t>
      </w:r>
    </w:p>
    <w:p w:rsidR="00E222D5" w:rsidRDefault="00E222D5" w:rsidP="00B753CF">
      <w:r>
        <w:t>Verken transportøren eller personer nevnt i § 273 har rett til å begrense sitt ansvar etter § 282 dersom skadelidte godtgjør at den forsinkede levering har oppstått som følge av en handling</w:t>
      </w:r>
      <w:r w:rsidR="00D7114E">
        <w:t xml:space="preserve"> </w:t>
      </w:r>
      <w:r>
        <w:t>eller unnlatelse av den som krever ansvarsbegrensning, som er begått forsettlig eller grovt uaktsomt og med forståelse av at slikt tap sannsynligvis ville oppstå.</w:t>
      </w:r>
    </w:p>
    <w:p w:rsidR="00B753CF" w:rsidRPr="00B753CF" w:rsidRDefault="00B753CF" w:rsidP="00B753CF">
      <w:pPr>
        <w:rPr>
          <w:b/>
        </w:rPr>
      </w:pPr>
      <w:r w:rsidRPr="00B753CF">
        <w:rPr>
          <w:b/>
        </w:rPr>
        <w:t>Kommentar: Gjennomfører RR art. 61. Tilsvarer sjøl. § 283.</w:t>
      </w:r>
    </w:p>
    <w:p w:rsidR="00B753CF" w:rsidRDefault="00B753CF" w:rsidP="00D7114E">
      <w:pPr>
        <w:ind w:firstLine="708"/>
      </w:pPr>
    </w:p>
    <w:p w:rsidR="00E222D5" w:rsidRDefault="00E222D5" w:rsidP="00E222D5"/>
    <w:p w:rsidR="00E222D5" w:rsidRDefault="00E222D5"/>
    <w:p w:rsidR="00E222D5" w:rsidRDefault="00E222D5"/>
    <w:sectPr w:rsidR="00E222D5" w:rsidSect="00557A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2C" w:rsidRDefault="007D182C" w:rsidP="00E222D5">
      <w:pPr>
        <w:spacing w:after="0" w:line="240" w:lineRule="auto"/>
      </w:pPr>
      <w:r>
        <w:separator/>
      </w:r>
    </w:p>
  </w:endnote>
  <w:endnote w:type="continuationSeparator" w:id="0">
    <w:p w:rsidR="007D182C" w:rsidRDefault="007D182C" w:rsidP="00E22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2C" w:rsidRDefault="007D182C" w:rsidP="00E222D5">
      <w:pPr>
        <w:spacing w:after="0" w:line="240" w:lineRule="auto"/>
      </w:pPr>
      <w:r>
        <w:separator/>
      </w:r>
    </w:p>
  </w:footnote>
  <w:footnote w:type="continuationSeparator" w:id="0">
    <w:p w:rsidR="007D182C" w:rsidRDefault="007D182C" w:rsidP="00E222D5">
      <w:pPr>
        <w:spacing w:after="0" w:line="240" w:lineRule="auto"/>
      </w:pPr>
      <w:r>
        <w:continuationSeparator/>
      </w:r>
    </w:p>
  </w:footnote>
  <w:footnote w:id="1">
    <w:p w:rsidR="00D845FC" w:rsidRDefault="00D845FC" w:rsidP="00E222D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376"/>
    <w:multiLevelType w:val="hybridMultilevel"/>
    <w:tmpl w:val="C5200FEA"/>
    <w:lvl w:ilvl="0" w:tplc="7C88E78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4473C68"/>
    <w:multiLevelType w:val="hybridMultilevel"/>
    <w:tmpl w:val="97505634"/>
    <w:lvl w:ilvl="0" w:tplc="32C28FD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5D67280"/>
    <w:multiLevelType w:val="hybridMultilevel"/>
    <w:tmpl w:val="424E10E0"/>
    <w:lvl w:ilvl="0" w:tplc="9D961DAA">
      <w:start w:val="1"/>
      <w:numFmt w:val="decimal"/>
      <w:lvlText w:val="%1)"/>
      <w:lvlJc w:val="left"/>
      <w:pPr>
        <w:ind w:left="1080" w:hanging="720"/>
      </w:pPr>
      <w:rPr>
        <w:rFonts w:ascii="Times New Roman" w:eastAsia="Times New Roman"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A2B7C6B"/>
    <w:multiLevelType w:val="hybridMultilevel"/>
    <w:tmpl w:val="A5680E0A"/>
    <w:lvl w:ilvl="0" w:tplc="04B295C8">
      <w:start w:val="1"/>
      <w:numFmt w:val="lowerLetter"/>
      <w:lvlText w:val="%1)"/>
      <w:lvlJc w:val="left"/>
      <w:pPr>
        <w:ind w:left="345" w:hanging="360"/>
      </w:pPr>
      <w:rPr>
        <w:rFonts w:hint="default"/>
      </w:rPr>
    </w:lvl>
    <w:lvl w:ilvl="1" w:tplc="04140019" w:tentative="1">
      <w:start w:val="1"/>
      <w:numFmt w:val="lowerLetter"/>
      <w:lvlText w:val="%2."/>
      <w:lvlJc w:val="left"/>
      <w:pPr>
        <w:ind w:left="1065" w:hanging="360"/>
      </w:pPr>
    </w:lvl>
    <w:lvl w:ilvl="2" w:tplc="0414001B" w:tentative="1">
      <w:start w:val="1"/>
      <w:numFmt w:val="lowerRoman"/>
      <w:lvlText w:val="%3."/>
      <w:lvlJc w:val="right"/>
      <w:pPr>
        <w:ind w:left="1785" w:hanging="180"/>
      </w:pPr>
    </w:lvl>
    <w:lvl w:ilvl="3" w:tplc="0414000F" w:tentative="1">
      <w:start w:val="1"/>
      <w:numFmt w:val="decimal"/>
      <w:lvlText w:val="%4."/>
      <w:lvlJc w:val="left"/>
      <w:pPr>
        <w:ind w:left="2505" w:hanging="360"/>
      </w:pPr>
    </w:lvl>
    <w:lvl w:ilvl="4" w:tplc="04140019" w:tentative="1">
      <w:start w:val="1"/>
      <w:numFmt w:val="lowerLetter"/>
      <w:lvlText w:val="%5."/>
      <w:lvlJc w:val="left"/>
      <w:pPr>
        <w:ind w:left="3225" w:hanging="360"/>
      </w:pPr>
    </w:lvl>
    <w:lvl w:ilvl="5" w:tplc="0414001B" w:tentative="1">
      <w:start w:val="1"/>
      <w:numFmt w:val="lowerRoman"/>
      <w:lvlText w:val="%6."/>
      <w:lvlJc w:val="right"/>
      <w:pPr>
        <w:ind w:left="3945" w:hanging="180"/>
      </w:pPr>
    </w:lvl>
    <w:lvl w:ilvl="6" w:tplc="0414000F" w:tentative="1">
      <w:start w:val="1"/>
      <w:numFmt w:val="decimal"/>
      <w:lvlText w:val="%7."/>
      <w:lvlJc w:val="left"/>
      <w:pPr>
        <w:ind w:left="4665" w:hanging="360"/>
      </w:pPr>
    </w:lvl>
    <w:lvl w:ilvl="7" w:tplc="04140019" w:tentative="1">
      <w:start w:val="1"/>
      <w:numFmt w:val="lowerLetter"/>
      <w:lvlText w:val="%8."/>
      <w:lvlJc w:val="left"/>
      <w:pPr>
        <w:ind w:left="5385" w:hanging="360"/>
      </w:pPr>
    </w:lvl>
    <w:lvl w:ilvl="8" w:tplc="0414001B" w:tentative="1">
      <w:start w:val="1"/>
      <w:numFmt w:val="lowerRoman"/>
      <w:lvlText w:val="%9."/>
      <w:lvlJc w:val="right"/>
      <w:pPr>
        <w:ind w:left="6105" w:hanging="180"/>
      </w:pPr>
    </w:lvl>
  </w:abstractNum>
  <w:abstractNum w:abstractNumId="4">
    <w:nsid w:val="6AAA38E9"/>
    <w:multiLevelType w:val="hybridMultilevel"/>
    <w:tmpl w:val="D00858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D38498E"/>
    <w:multiLevelType w:val="hybridMultilevel"/>
    <w:tmpl w:val="979A581C"/>
    <w:lvl w:ilvl="0" w:tplc="9FB695F0">
      <w:start w:val="1"/>
      <w:numFmt w:val="decimal"/>
      <w:lvlText w:val="%1."/>
      <w:lvlJc w:val="left"/>
      <w:pPr>
        <w:ind w:left="345" w:hanging="360"/>
      </w:pPr>
      <w:rPr>
        <w:rFonts w:hint="default"/>
      </w:rPr>
    </w:lvl>
    <w:lvl w:ilvl="1" w:tplc="04140019" w:tentative="1">
      <w:start w:val="1"/>
      <w:numFmt w:val="lowerLetter"/>
      <w:lvlText w:val="%2."/>
      <w:lvlJc w:val="left"/>
      <w:pPr>
        <w:ind w:left="1065" w:hanging="360"/>
      </w:pPr>
    </w:lvl>
    <w:lvl w:ilvl="2" w:tplc="0414001B" w:tentative="1">
      <w:start w:val="1"/>
      <w:numFmt w:val="lowerRoman"/>
      <w:lvlText w:val="%3."/>
      <w:lvlJc w:val="right"/>
      <w:pPr>
        <w:ind w:left="1785" w:hanging="180"/>
      </w:pPr>
    </w:lvl>
    <w:lvl w:ilvl="3" w:tplc="0414000F" w:tentative="1">
      <w:start w:val="1"/>
      <w:numFmt w:val="decimal"/>
      <w:lvlText w:val="%4."/>
      <w:lvlJc w:val="left"/>
      <w:pPr>
        <w:ind w:left="2505" w:hanging="360"/>
      </w:pPr>
    </w:lvl>
    <w:lvl w:ilvl="4" w:tplc="04140019" w:tentative="1">
      <w:start w:val="1"/>
      <w:numFmt w:val="lowerLetter"/>
      <w:lvlText w:val="%5."/>
      <w:lvlJc w:val="left"/>
      <w:pPr>
        <w:ind w:left="3225" w:hanging="360"/>
      </w:pPr>
    </w:lvl>
    <w:lvl w:ilvl="5" w:tplc="0414001B" w:tentative="1">
      <w:start w:val="1"/>
      <w:numFmt w:val="lowerRoman"/>
      <w:lvlText w:val="%6."/>
      <w:lvlJc w:val="right"/>
      <w:pPr>
        <w:ind w:left="3945" w:hanging="180"/>
      </w:pPr>
    </w:lvl>
    <w:lvl w:ilvl="6" w:tplc="0414000F" w:tentative="1">
      <w:start w:val="1"/>
      <w:numFmt w:val="decimal"/>
      <w:lvlText w:val="%7."/>
      <w:lvlJc w:val="left"/>
      <w:pPr>
        <w:ind w:left="4665" w:hanging="360"/>
      </w:pPr>
    </w:lvl>
    <w:lvl w:ilvl="7" w:tplc="04140019" w:tentative="1">
      <w:start w:val="1"/>
      <w:numFmt w:val="lowerLetter"/>
      <w:lvlText w:val="%8."/>
      <w:lvlJc w:val="left"/>
      <w:pPr>
        <w:ind w:left="5385" w:hanging="360"/>
      </w:pPr>
    </w:lvl>
    <w:lvl w:ilvl="8" w:tplc="0414001B" w:tentative="1">
      <w:start w:val="1"/>
      <w:numFmt w:val="lowerRoman"/>
      <w:lvlText w:val="%9."/>
      <w:lvlJc w:val="right"/>
      <w:pPr>
        <w:ind w:left="6105"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E222D5"/>
    <w:rsid w:val="00023B76"/>
    <w:rsid w:val="00040420"/>
    <w:rsid w:val="000428FF"/>
    <w:rsid w:val="000A3791"/>
    <w:rsid w:val="000E0046"/>
    <w:rsid w:val="000E3145"/>
    <w:rsid w:val="000F43E5"/>
    <w:rsid w:val="001202B1"/>
    <w:rsid w:val="00152B3C"/>
    <w:rsid w:val="001773A7"/>
    <w:rsid w:val="001A4995"/>
    <w:rsid w:val="001C0D48"/>
    <w:rsid w:val="001C5032"/>
    <w:rsid w:val="001C6AE8"/>
    <w:rsid w:val="001C6F45"/>
    <w:rsid w:val="00237DFC"/>
    <w:rsid w:val="002575D6"/>
    <w:rsid w:val="002767DA"/>
    <w:rsid w:val="0028739C"/>
    <w:rsid w:val="002964AB"/>
    <w:rsid w:val="002B1B99"/>
    <w:rsid w:val="002D3241"/>
    <w:rsid w:val="002F7B58"/>
    <w:rsid w:val="0035105F"/>
    <w:rsid w:val="003F0DA3"/>
    <w:rsid w:val="00402202"/>
    <w:rsid w:val="004477F5"/>
    <w:rsid w:val="00472049"/>
    <w:rsid w:val="00482246"/>
    <w:rsid w:val="00487C33"/>
    <w:rsid w:val="00490C3A"/>
    <w:rsid w:val="00495EC4"/>
    <w:rsid w:val="00506C45"/>
    <w:rsid w:val="00537A2D"/>
    <w:rsid w:val="00543A9E"/>
    <w:rsid w:val="00557A53"/>
    <w:rsid w:val="00564D86"/>
    <w:rsid w:val="0057341D"/>
    <w:rsid w:val="00573F20"/>
    <w:rsid w:val="005B4531"/>
    <w:rsid w:val="005D218A"/>
    <w:rsid w:val="00601F43"/>
    <w:rsid w:val="00610C99"/>
    <w:rsid w:val="006134EB"/>
    <w:rsid w:val="00621F52"/>
    <w:rsid w:val="00637385"/>
    <w:rsid w:val="006459DA"/>
    <w:rsid w:val="00681359"/>
    <w:rsid w:val="0068497C"/>
    <w:rsid w:val="00690635"/>
    <w:rsid w:val="007B7802"/>
    <w:rsid w:val="007D182C"/>
    <w:rsid w:val="007E1AF0"/>
    <w:rsid w:val="007F661C"/>
    <w:rsid w:val="00814061"/>
    <w:rsid w:val="008242D8"/>
    <w:rsid w:val="00825771"/>
    <w:rsid w:val="00834369"/>
    <w:rsid w:val="00846320"/>
    <w:rsid w:val="008B6644"/>
    <w:rsid w:val="008D3102"/>
    <w:rsid w:val="0091346C"/>
    <w:rsid w:val="00933B6F"/>
    <w:rsid w:val="00945AFD"/>
    <w:rsid w:val="00972213"/>
    <w:rsid w:val="00992A90"/>
    <w:rsid w:val="009B334D"/>
    <w:rsid w:val="009B3606"/>
    <w:rsid w:val="009C5D82"/>
    <w:rsid w:val="009D77DC"/>
    <w:rsid w:val="009F0C5B"/>
    <w:rsid w:val="00A06F74"/>
    <w:rsid w:val="00A07C9C"/>
    <w:rsid w:val="00A365F4"/>
    <w:rsid w:val="00AA1FAC"/>
    <w:rsid w:val="00AD4CBF"/>
    <w:rsid w:val="00B204F9"/>
    <w:rsid w:val="00B34A22"/>
    <w:rsid w:val="00B66CAE"/>
    <w:rsid w:val="00B753CF"/>
    <w:rsid w:val="00BB5516"/>
    <w:rsid w:val="00BC384A"/>
    <w:rsid w:val="00BF4202"/>
    <w:rsid w:val="00C17E40"/>
    <w:rsid w:val="00C20B47"/>
    <w:rsid w:val="00C61D18"/>
    <w:rsid w:val="00C63A71"/>
    <w:rsid w:val="00C666AC"/>
    <w:rsid w:val="00C74C77"/>
    <w:rsid w:val="00C773F1"/>
    <w:rsid w:val="00C8075F"/>
    <w:rsid w:val="00CF0788"/>
    <w:rsid w:val="00D02552"/>
    <w:rsid w:val="00D131F1"/>
    <w:rsid w:val="00D26855"/>
    <w:rsid w:val="00D34799"/>
    <w:rsid w:val="00D47BBA"/>
    <w:rsid w:val="00D6354B"/>
    <w:rsid w:val="00D63E7D"/>
    <w:rsid w:val="00D66E77"/>
    <w:rsid w:val="00D7114E"/>
    <w:rsid w:val="00D845FC"/>
    <w:rsid w:val="00D8581E"/>
    <w:rsid w:val="00DF460A"/>
    <w:rsid w:val="00E222D5"/>
    <w:rsid w:val="00E3769B"/>
    <w:rsid w:val="00E50800"/>
    <w:rsid w:val="00E631A5"/>
    <w:rsid w:val="00E66192"/>
    <w:rsid w:val="00E71365"/>
    <w:rsid w:val="00EB0316"/>
    <w:rsid w:val="00ED392E"/>
    <w:rsid w:val="00ED50F1"/>
    <w:rsid w:val="00EF09C1"/>
    <w:rsid w:val="00F31768"/>
    <w:rsid w:val="00F557D6"/>
    <w:rsid w:val="00F74F41"/>
    <w:rsid w:val="00F8058C"/>
    <w:rsid w:val="00F85139"/>
    <w:rsid w:val="00FA754A"/>
    <w:rsid w:val="00FB4BBE"/>
    <w:rsid w:val="00FE4614"/>
    <w:rsid w:val="00FE5D94"/>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53"/>
  </w:style>
  <w:style w:type="paragraph" w:styleId="Heading1">
    <w:name w:val="heading 1"/>
    <w:basedOn w:val="Normal"/>
    <w:next w:val="Normal"/>
    <w:link w:val="Heading1Char"/>
    <w:autoRedefine/>
    <w:uiPriority w:val="99"/>
    <w:qFormat/>
    <w:rsid w:val="00E222D5"/>
    <w:pPr>
      <w:keepNext/>
      <w:tabs>
        <w:tab w:val="left" w:pos="284"/>
      </w:tabs>
      <w:spacing w:before="120" w:after="60" w:line="240" w:lineRule="auto"/>
      <w:jc w:val="center"/>
      <w:outlineLvl w:val="0"/>
    </w:pPr>
    <w:rPr>
      <w:rFonts w:ascii="Times New Roman" w:eastAsia="Times New Roman" w:hAnsi="Times New Roman" w:cs="Arial"/>
      <w:bCs/>
      <w:sz w:val="28"/>
      <w:szCs w:val="32"/>
      <w:lang w:val="da-DK" w:eastAsia="da-DK"/>
    </w:rPr>
  </w:style>
  <w:style w:type="paragraph" w:styleId="Heading2">
    <w:name w:val="heading 2"/>
    <w:basedOn w:val="Normal"/>
    <w:next w:val="Normal"/>
    <w:link w:val="Heading2Char"/>
    <w:autoRedefine/>
    <w:uiPriority w:val="99"/>
    <w:qFormat/>
    <w:rsid w:val="00E222D5"/>
    <w:pPr>
      <w:keepNext/>
      <w:spacing w:after="0" w:line="240" w:lineRule="auto"/>
      <w:jc w:val="center"/>
      <w:outlineLvl w:val="1"/>
    </w:pPr>
    <w:rPr>
      <w:rFonts w:ascii="Times New Roman" w:eastAsia="Times New Roman" w:hAnsi="Times New Roman" w:cs="Arial"/>
      <w:bCs/>
      <w:iCs/>
      <w:sz w:val="24"/>
      <w:szCs w:val="28"/>
      <w:lang w:val="da-DK" w:eastAsia="da-DK"/>
    </w:rPr>
  </w:style>
  <w:style w:type="paragraph" w:styleId="Heading3">
    <w:name w:val="heading 3"/>
    <w:basedOn w:val="Normal"/>
    <w:next w:val="Normal"/>
    <w:link w:val="Heading3Char"/>
    <w:autoRedefine/>
    <w:uiPriority w:val="99"/>
    <w:qFormat/>
    <w:rsid w:val="007F661C"/>
    <w:pPr>
      <w:keepNext/>
      <w:spacing w:after="0" w:line="240" w:lineRule="auto"/>
      <w:jc w:val="center"/>
      <w:outlineLvl w:val="2"/>
    </w:pPr>
    <w:rPr>
      <w:rFonts w:ascii="Times New Roman" w:eastAsia="Times New Roman" w:hAnsi="Times New Roman" w:cs="Arial"/>
      <w:b/>
      <w:bCs/>
      <w:sz w:val="24"/>
      <w:szCs w:val="2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2D5"/>
    <w:rPr>
      <w:rFonts w:ascii="Times New Roman" w:eastAsia="Times New Roman" w:hAnsi="Times New Roman" w:cs="Arial"/>
      <w:bCs/>
      <w:sz w:val="28"/>
      <w:szCs w:val="32"/>
      <w:lang w:val="da-DK" w:eastAsia="da-DK"/>
    </w:rPr>
  </w:style>
  <w:style w:type="character" w:customStyle="1" w:styleId="Heading2Char">
    <w:name w:val="Heading 2 Char"/>
    <w:basedOn w:val="DefaultParagraphFont"/>
    <w:link w:val="Heading2"/>
    <w:uiPriority w:val="99"/>
    <w:rsid w:val="00E222D5"/>
    <w:rPr>
      <w:rFonts w:ascii="Times New Roman" w:eastAsia="Times New Roman" w:hAnsi="Times New Roman" w:cs="Arial"/>
      <w:bCs/>
      <w:iCs/>
      <w:sz w:val="24"/>
      <w:szCs w:val="28"/>
      <w:lang w:val="da-DK" w:eastAsia="da-DK"/>
    </w:rPr>
  </w:style>
  <w:style w:type="character" w:customStyle="1" w:styleId="Heading3Char">
    <w:name w:val="Heading 3 Char"/>
    <w:basedOn w:val="DefaultParagraphFont"/>
    <w:link w:val="Heading3"/>
    <w:uiPriority w:val="99"/>
    <w:rsid w:val="007F661C"/>
    <w:rPr>
      <w:rFonts w:ascii="Times New Roman" w:eastAsia="Times New Roman" w:hAnsi="Times New Roman" w:cs="Arial"/>
      <w:b/>
      <w:bCs/>
      <w:sz w:val="24"/>
      <w:szCs w:val="26"/>
      <w:lang w:val="da-DK" w:eastAsia="da-DK"/>
    </w:rPr>
  </w:style>
  <w:style w:type="paragraph" w:customStyle="1" w:styleId="Kursiv">
    <w:name w:val="Kursiv"/>
    <w:basedOn w:val="Normal"/>
    <w:link w:val="KursivTegn"/>
    <w:autoRedefine/>
    <w:uiPriority w:val="99"/>
    <w:rsid w:val="00E222D5"/>
    <w:pPr>
      <w:tabs>
        <w:tab w:val="left" w:pos="284"/>
      </w:tabs>
      <w:spacing w:after="0" w:line="240" w:lineRule="auto"/>
      <w:jc w:val="both"/>
    </w:pPr>
    <w:rPr>
      <w:rFonts w:ascii="Times New Roman" w:eastAsia="Times New Roman" w:hAnsi="Times New Roman" w:cs="Times New Roman"/>
      <w:i/>
      <w:sz w:val="24"/>
      <w:szCs w:val="24"/>
      <w:lang w:val="da-DK" w:eastAsia="da-DK"/>
    </w:rPr>
  </w:style>
  <w:style w:type="paragraph" w:styleId="Footer">
    <w:name w:val="footer"/>
    <w:basedOn w:val="Normal"/>
    <w:link w:val="FooterChar"/>
    <w:autoRedefine/>
    <w:uiPriority w:val="99"/>
    <w:rsid w:val="00E222D5"/>
    <w:pPr>
      <w:tabs>
        <w:tab w:val="left" w:pos="284"/>
        <w:tab w:val="center" w:pos="4819"/>
        <w:tab w:val="right" w:pos="9638"/>
      </w:tabs>
      <w:spacing w:after="0" w:line="240" w:lineRule="auto"/>
      <w:jc w:val="center"/>
    </w:pPr>
    <w:rPr>
      <w:rFonts w:ascii="Times New Roman" w:eastAsia="Times New Roman" w:hAnsi="Times New Roman" w:cs="Times New Roman"/>
      <w:sz w:val="20"/>
      <w:szCs w:val="24"/>
      <w:lang w:val="da-DK" w:eastAsia="da-DK"/>
    </w:rPr>
  </w:style>
  <w:style w:type="character" w:customStyle="1" w:styleId="FooterChar">
    <w:name w:val="Footer Char"/>
    <w:basedOn w:val="DefaultParagraphFont"/>
    <w:link w:val="Footer"/>
    <w:uiPriority w:val="99"/>
    <w:rsid w:val="00E222D5"/>
    <w:rPr>
      <w:rFonts w:ascii="Times New Roman" w:eastAsia="Times New Roman" w:hAnsi="Times New Roman" w:cs="Times New Roman"/>
      <w:sz w:val="20"/>
      <w:szCs w:val="24"/>
      <w:lang w:val="da-DK" w:eastAsia="da-DK"/>
    </w:rPr>
  </w:style>
  <w:style w:type="paragraph" w:styleId="Header">
    <w:name w:val="header"/>
    <w:basedOn w:val="Normal"/>
    <w:link w:val="HeaderChar"/>
    <w:autoRedefine/>
    <w:uiPriority w:val="99"/>
    <w:rsid w:val="00E222D5"/>
    <w:pPr>
      <w:tabs>
        <w:tab w:val="left" w:pos="284"/>
        <w:tab w:val="center" w:pos="4819"/>
        <w:tab w:val="right" w:pos="9638"/>
      </w:tabs>
      <w:spacing w:after="0" w:line="240" w:lineRule="auto"/>
      <w:jc w:val="center"/>
    </w:pPr>
    <w:rPr>
      <w:rFonts w:ascii="Times New Roman" w:eastAsia="Times New Roman" w:hAnsi="Times New Roman" w:cs="Times New Roman"/>
      <w:sz w:val="20"/>
      <w:szCs w:val="24"/>
      <w:lang w:val="da-DK" w:eastAsia="da-DK"/>
    </w:rPr>
  </w:style>
  <w:style w:type="character" w:customStyle="1" w:styleId="HeaderChar">
    <w:name w:val="Header Char"/>
    <w:basedOn w:val="DefaultParagraphFont"/>
    <w:link w:val="Header"/>
    <w:uiPriority w:val="99"/>
    <w:rsid w:val="00E222D5"/>
    <w:rPr>
      <w:rFonts w:ascii="Times New Roman" w:eastAsia="Times New Roman" w:hAnsi="Times New Roman" w:cs="Times New Roman"/>
      <w:sz w:val="20"/>
      <w:szCs w:val="24"/>
      <w:lang w:val="da-DK" w:eastAsia="da-DK"/>
    </w:rPr>
  </w:style>
  <w:style w:type="character" w:styleId="CommentReference">
    <w:name w:val="annotation reference"/>
    <w:basedOn w:val="DefaultParagraphFont"/>
    <w:uiPriority w:val="99"/>
    <w:semiHidden/>
    <w:rsid w:val="00E222D5"/>
    <w:rPr>
      <w:rFonts w:cs="Times New Roman"/>
      <w:sz w:val="16"/>
      <w:szCs w:val="16"/>
    </w:rPr>
  </w:style>
  <w:style w:type="paragraph" w:styleId="CommentText">
    <w:name w:val="annotation text"/>
    <w:basedOn w:val="Normal"/>
    <w:link w:val="CommentTextChar"/>
    <w:uiPriority w:val="99"/>
    <w:semiHidden/>
    <w:rsid w:val="00E222D5"/>
    <w:pPr>
      <w:tabs>
        <w:tab w:val="left" w:pos="284"/>
      </w:tabs>
      <w:spacing w:after="0" w:line="240" w:lineRule="auto"/>
      <w:jc w:val="both"/>
    </w:pPr>
    <w:rPr>
      <w:rFonts w:ascii="Times New Roman" w:eastAsia="Times New Roman" w:hAnsi="Times New Roman" w:cs="Times New Roman"/>
      <w:sz w:val="20"/>
      <w:szCs w:val="20"/>
      <w:lang w:val="da-DK" w:eastAsia="da-DK"/>
    </w:rPr>
  </w:style>
  <w:style w:type="character" w:customStyle="1" w:styleId="CommentTextChar">
    <w:name w:val="Comment Text Char"/>
    <w:basedOn w:val="DefaultParagraphFont"/>
    <w:link w:val="CommentText"/>
    <w:uiPriority w:val="99"/>
    <w:semiHidden/>
    <w:rsid w:val="00E222D5"/>
    <w:rPr>
      <w:rFonts w:ascii="Times New Roman" w:eastAsia="Times New Roman" w:hAnsi="Times New Roman" w:cs="Times New Roman"/>
      <w:sz w:val="20"/>
      <w:szCs w:val="20"/>
      <w:lang w:val="da-DK" w:eastAsia="da-DK"/>
    </w:rPr>
  </w:style>
  <w:style w:type="character" w:customStyle="1" w:styleId="KursivTegn">
    <w:name w:val="Kursiv Tegn"/>
    <w:basedOn w:val="DefaultParagraphFont"/>
    <w:link w:val="Kursiv"/>
    <w:uiPriority w:val="99"/>
    <w:locked/>
    <w:rsid w:val="00E222D5"/>
    <w:rPr>
      <w:rFonts w:ascii="Times New Roman" w:eastAsia="Times New Roman" w:hAnsi="Times New Roman" w:cs="Times New Roman"/>
      <w:i/>
      <w:sz w:val="24"/>
      <w:szCs w:val="24"/>
      <w:lang w:val="da-DK" w:eastAsia="da-DK"/>
    </w:rPr>
  </w:style>
  <w:style w:type="paragraph" w:styleId="FootnoteText">
    <w:name w:val="footnote text"/>
    <w:basedOn w:val="Normal"/>
    <w:link w:val="FootnoteTextChar"/>
    <w:uiPriority w:val="99"/>
    <w:semiHidden/>
    <w:rsid w:val="00E222D5"/>
    <w:pPr>
      <w:tabs>
        <w:tab w:val="left" w:pos="284"/>
      </w:tabs>
      <w:spacing w:after="0" w:line="240" w:lineRule="auto"/>
      <w:jc w:val="both"/>
    </w:pPr>
    <w:rPr>
      <w:rFonts w:ascii="Times New Roman" w:eastAsia="Times New Roman" w:hAnsi="Times New Roman" w:cs="Times New Roman"/>
      <w:sz w:val="20"/>
      <w:szCs w:val="20"/>
      <w:lang w:val="da-DK" w:eastAsia="da-DK"/>
    </w:rPr>
  </w:style>
  <w:style w:type="character" w:customStyle="1" w:styleId="FootnoteTextChar">
    <w:name w:val="Footnote Text Char"/>
    <w:basedOn w:val="DefaultParagraphFont"/>
    <w:link w:val="FootnoteText"/>
    <w:uiPriority w:val="99"/>
    <w:semiHidden/>
    <w:rsid w:val="00E222D5"/>
    <w:rPr>
      <w:rFonts w:ascii="Times New Roman" w:eastAsia="Times New Roman" w:hAnsi="Times New Roman" w:cs="Times New Roman"/>
      <w:sz w:val="20"/>
      <w:szCs w:val="20"/>
      <w:lang w:val="da-DK" w:eastAsia="da-DK"/>
    </w:rPr>
  </w:style>
  <w:style w:type="character" w:styleId="FootnoteReference">
    <w:name w:val="footnote reference"/>
    <w:basedOn w:val="DefaultParagraphFont"/>
    <w:uiPriority w:val="99"/>
    <w:semiHidden/>
    <w:rsid w:val="00E222D5"/>
    <w:rPr>
      <w:rFonts w:cs="Times New Roman"/>
      <w:vertAlign w:val="superscript"/>
    </w:rPr>
  </w:style>
  <w:style w:type="paragraph" w:styleId="BalloonText">
    <w:name w:val="Balloon Text"/>
    <w:basedOn w:val="Normal"/>
    <w:link w:val="BalloonTextChar"/>
    <w:uiPriority w:val="99"/>
    <w:semiHidden/>
    <w:unhideWhenUsed/>
    <w:rsid w:val="00E222D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222D5"/>
    <w:rPr>
      <w:rFonts w:ascii="Tahoma" w:eastAsia="Calibri" w:hAnsi="Tahoma" w:cs="Tahoma"/>
      <w:sz w:val="16"/>
      <w:szCs w:val="16"/>
    </w:rPr>
  </w:style>
  <w:style w:type="paragraph" w:styleId="DocumentMap">
    <w:name w:val="Document Map"/>
    <w:basedOn w:val="Normal"/>
    <w:link w:val="DocumentMapChar"/>
    <w:semiHidden/>
    <w:rsid w:val="00E222D5"/>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semiHidden/>
    <w:rsid w:val="00E222D5"/>
    <w:rPr>
      <w:rFonts w:ascii="Tahoma" w:eastAsia="Calibri" w:hAnsi="Tahoma" w:cs="Tahoma"/>
      <w:sz w:val="20"/>
      <w:szCs w:val="20"/>
      <w:shd w:val="clear" w:color="auto" w:fill="000080"/>
    </w:rPr>
  </w:style>
  <w:style w:type="paragraph" w:customStyle="1" w:styleId="CM19">
    <w:name w:val="CM19"/>
    <w:basedOn w:val="Normal"/>
    <w:next w:val="Normal"/>
    <w:uiPriority w:val="99"/>
    <w:rsid w:val="00E222D5"/>
    <w:pPr>
      <w:widowControl w:val="0"/>
      <w:autoSpaceDE w:val="0"/>
      <w:autoSpaceDN w:val="0"/>
      <w:adjustRightInd w:val="0"/>
      <w:spacing w:after="0" w:line="240" w:lineRule="auto"/>
    </w:pPr>
    <w:rPr>
      <w:rFonts w:ascii="Arial Black" w:eastAsia="Times New Roman" w:hAnsi="Arial Black" w:cs="Times New Roman"/>
      <w:sz w:val="24"/>
      <w:szCs w:val="24"/>
      <w:lang w:val="en-US"/>
    </w:rPr>
  </w:style>
  <w:style w:type="paragraph" w:customStyle="1" w:styleId="CM20">
    <w:name w:val="CM20"/>
    <w:basedOn w:val="Normal"/>
    <w:next w:val="Normal"/>
    <w:uiPriority w:val="99"/>
    <w:rsid w:val="00E222D5"/>
    <w:pPr>
      <w:widowControl w:val="0"/>
      <w:autoSpaceDE w:val="0"/>
      <w:autoSpaceDN w:val="0"/>
      <w:adjustRightInd w:val="0"/>
      <w:spacing w:after="0" w:line="240" w:lineRule="auto"/>
    </w:pPr>
    <w:rPr>
      <w:rFonts w:ascii="Arial Black" w:eastAsia="Times New Roman" w:hAnsi="Arial Black" w:cs="Times New Roman"/>
      <w:sz w:val="24"/>
      <w:szCs w:val="24"/>
      <w:lang w:val="en-US"/>
    </w:rPr>
  </w:style>
  <w:style w:type="paragraph" w:styleId="Title">
    <w:name w:val="Title"/>
    <w:basedOn w:val="Normal"/>
    <w:next w:val="Normal"/>
    <w:link w:val="TitleChar"/>
    <w:uiPriority w:val="10"/>
    <w:qFormat/>
    <w:rsid w:val="00E222D5"/>
    <w:pPr>
      <w:spacing w:before="240" w:after="60" w:line="240" w:lineRule="auto"/>
      <w:jc w:val="center"/>
      <w:outlineLvl w:val="0"/>
    </w:pPr>
    <w:rPr>
      <w:rFonts w:ascii="Cambria" w:eastAsia="Times New Roman" w:hAnsi="Cambria" w:cs="Times New Roman"/>
      <w:b/>
      <w:bCs/>
      <w:kern w:val="28"/>
      <w:sz w:val="32"/>
      <w:szCs w:val="32"/>
      <w:lang w:eastAsia="nb-NO"/>
    </w:rPr>
  </w:style>
  <w:style w:type="character" w:customStyle="1" w:styleId="TitleChar">
    <w:name w:val="Title Char"/>
    <w:basedOn w:val="DefaultParagraphFont"/>
    <w:link w:val="Title"/>
    <w:uiPriority w:val="10"/>
    <w:rsid w:val="00E222D5"/>
    <w:rPr>
      <w:rFonts w:ascii="Cambria" w:eastAsia="Times New Roman" w:hAnsi="Cambria" w:cs="Times New Roman"/>
      <w:b/>
      <w:bCs/>
      <w:kern w:val="28"/>
      <w:sz w:val="32"/>
      <w:szCs w:val="32"/>
      <w:lang w:eastAsia="nb-NO"/>
    </w:rPr>
  </w:style>
  <w:style w:type="paragraph" w:customStyle="1" w:styleId="Ingenmellomrom1">
    <w:name w:val="Ingen mellomrom1"/>
    <w:uiPriority w:val="1"/>
    <w:qFormat/>
    <w:rsid w:val="00E222D5"/>
    <w:pPr>
      <w:spacing w:after="0"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9E84-A0F4-4900-92DC-296FE86D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7410</Words>
  <Characters>39275</Characters>
  <Application>Microsoft Office Word</Application>
  <DocSecurity>0</DocSecurity>
  <Lines>327</Lines>
  <Paragraphs>93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Rederiforbund</Company>
  <LinksUpToDate>false</LinksUpToDate>
  <CharactersWithSpaces>46592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Viggo Bondi</dc:creator>
  <cp:keywords/>
  <dc:description/>
  <cp:lastModifiedBy>Erik Røsæg</cp:lastModifiedBy>
  <cp:revision>27</cp:revision>
  <dcterms:created xsi:type="dcterms:W3CDTF">2011-03-25T10:05:00Z</dcterms:created>
  <dcterms:modified xsi:type="dcterms:W3CDTF">2011-04-01T11:40:00Z</dcterms:modified>
</cp:coreProperties>
</file>