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EB" w:rsidRPr="00A76972" w:rsidRDefault="00BF67EB" w:rsidP="00BF67EB">
      <w:pPr>
        <w:jc w:val="center"/>
        <w:rPr>
          <w:b/>
        </w:rPr>
      </w:pPr>
      <w:r>
        <w:rPr>
          <w:b/>
        </w:rPr>
        <w:t>RÅDIGHETSHAVEREN</w:t>
      </w:r>
      <w:r w:rsidRPr="00A76972">
        <w:rPr>
          <w:b/>
        </w:rPr>
        <w:t>S RETTIGHETER</w:t>
      </w:r>
    </w:p>
    <w:p w:rsidR="00BF67EB" w:rsidRPr="00A76972" w:rsidRDefault="00BF67EB" w:rsidP="00BF67EB">
      <w:pPr>
        <w:jc w:val="center"/>
        <w:rPr>
          <w:b/>
        </w:rPr>
      </w:pPr>
    </w:p>
    <w:p w:rsidR="00BF67EB" w:rsidRPr="006B5302" w:rsidRDefault="00BF67EB" w:rsidP="00BF67EB">
      <w:pPr>
        <w:outlineLvl w:val="0"/>
        <w:rPr>
          <w:b/>
        </w:rPr>
      </w:pPr>
      <w:r w:rsidRPr="00C35695">
        <w:rPr>
          <w:b/>
        </w:rPr>
        <w:t>Artikkel 50</w:t>
      </w:r>
      <w:r>
        <w:rPr>
          <w:b/>
        </w:rPr>
        <w:t xml:space="preserve"> [§</w:t>
      </w:r>
      <w:proofErr w:type="gramStart"/>
      <w:r>
        <w:rPr>
          <w:b/>
        </w:rPr>
        <w:t xml:space="preserve">313] </w:t>
      </w:r>
      <w:r w:rsidRPr="006B5302">
        <w:rPr>
          <w:b/>
        </w:rPr>
        <w:t xml:space="preserve"> Utøvelsen</w:t>
      </w:r>
      <w:proofErr w:type="gramEnd"/>
      <w:r w:rsidRPr="006B5302">
        <w:rPr>
          <w:b/>
        </w:rPr>
        <w:t xml:space="preserve"> av </w:t>
      </w:r>
      <w:r>
        <w:rPr>
          <w:b/>
        </w:rPr>
        <w:t>råderett og råderettens omfang</w:t>
      </w:r>
    </w:p>
    <w:p w:rsidR="00BF67EB" w:rsidRPr="00082D19" w:rsidRDefault="00BF67EB" w:rsidP="00BF67EB">
      <w:pPr>
        <w:numPr>
          <w:ilvl w:val="0"/>
          <w:numId w:val="17"/>
        </w:numPr>
      </w:pPr>
      <w:r>
        <w:t>Råderetten</w:t>
      </w:r>
      <w:r>
        <w:rPr>
          <w:rStyle w:val="Fotnotereferanse"/>
        </w:rPr>
        <w:footnoteReference w:id="1"/>
      </w:r>
      <w:r>
        <w:t xml:space="preserve"> kan bare utøves av rådighetshaveren</w:t>
      </w:r>
      <w:r w:rsidRPr="00082D19">
        <w:t xml:space="preserve"> og </w:t>
      </w:r>
      <w:commentRangeStart w:id="10"/>
      <w:r w:rsidRPr="00082D19">
        <w:t xml:space="preserve">er </w:t>
      </w:r>
      <w:r>
        <w:t>begrenset til</w:t>
      </w:r>
      <w:commentRangeEnd w:id="10"/>
      <w:r w:rsidR="00A757C2">
        <w:rPr>
          <w:rStyle w:val="Merknadsreferanse"/>
        </w:rPr>
        <w:commentReference w:id="10"/>
      </w:r>
      <w:r w:rsidRPr="00082D19">
        <w:t>:</w:t>
      </w:r>
    </w:p>
    <w:p w:rsidR="00BF67EB" w:rsidRPr="00082D19" w:rsidRDefault="00BF67EB" w:rsidP="00BF67EB">
      <w:pPr>
        <w:ind w:left="1416" w:hanging="711"/>
      </w:pPr>
      <w:r w:rsidRPr="00082D19">
        <w:t>a)</w:t>
      </w:r>
      <w:r w:rsidRPr="00082D19">
        <w:tab/>
        <w:t xml:space="preserve">rett til å gi eller endre instrukser </w:t>
      </w:r>
      <w:r>
        <w:t>om godset</w:t>
      </w:r>
      <w:r w:rsidRPr="00082D19">
        <w:t xml:space="preserve"> som ikke </w:t>
      </w:r>
      <w:r>
        <w:t xml:space="preserve">utgjør endring av </w:t>
      </w:r>
      <w:commentRangeStart w:id="11"/>
      <w:r>
        <w:t>fraktavtale</w:t>
      </w:r>
      <w:r w:rsidRPr="00082D19">
        <w:t>n</w:t>
      </w:r>
      <w:commentRangeEnd w:id="11"/>
      <w:r w:rsidR="008F767A">
        <w:rPr>
          <w:rStyle w:val="Merknadsreferanse"/>
        </w:rPr>
        <w:commentReference w:id="11"/>
      </w:r>
      <w:r w:rsidRPr="00082D19">
        <w:t>,</w:t>
      </w:r>
    </w:p>
    <w:p w:rsidR="00BF67EB" w:rsidRPr="00082D19" w:rsidRDefault="00BF67EB" w:rsidP="00BF67EB">
      <w:pPr>
        <w:ind w:left="1416" w:hanging="711"/>
      </w:pPr>
      <w:r>
        <w:t>b)</w:t>
      </w:r>
      <w:r>
        <w:tab/>
        <w:t>rett til å få</w:t>
      </w:r>
      <w:r w:rsidRPr="00082D19">
        <w:t xml:space="preserve"> </w:t>
      </w:r>
      <w:r>
        <w:t>godset</w:t>
      </w:r>
      <w:r w:rsidRPr="00082D19">
        <w:t xml:space="preserve"> </w:t>
      </w:r>
      <w:r>
        <w:t xml:space="preserve">utlevert </w:t>
      </w:r>
      <w:r w:rsidRPr="00082D19">
        <w:t xml:space="preserve">i </w:t>
      </w:r>
      <w:r>
        <w:t xml:space="preserve">en anløpshavn som inngår i en av transportørens anløpssteder </w:t>
      </w:r>
      <w:r w:rsidRPr="00082D19">
        <w:t xml:space="preserve">eller, </w:t>
      </w:r>
      <w:r>
        <w:t>ved tilknytningstransport</w:t>
      </w:r>
      <w:r>
        <w:rPr>
          <w:rStyle w:val="Fotnotereferanse"/>
        </w:rPr>
        <w:footnoteReference w:id="2"/>
      </w:r>
      <w:r w:rsidRPr="00082D19">
        <w:t xml:space="preserve">, </w:t>
      </w:r>
      <w:r>
        <w:t>på et sted langs transportruten</w:t>
      </w:r>
      <w:r w:rsidRPr="00082D19">
        <w:t>, og</w:t>
      </w:r>
    </w:p>
    <w:p w:rsidR="00BF67EB" w:rsidRPr="00082D19" w:rsidRDefault="00BF67EB" w:rsidP="00BF67EB">
      <w:pPr>
        <w:ind w:left="1416" w:hanging="711"/>
      </w:pPr>
      <w:r w:rsidRPr="00082D19">
        <w:t>c)</w:t>
      </w:r>
      <w:r w:rsidRPr="00082D19">
        <w:tab/>
        <w:t xml:space="preserve">rett til å erstatte mottakeren </w:t>
      </w:r>
      <w:r>
        <w:t>med en annen person, herunder rådighetshaveren</w:t>
      </w:r>
      <w:r w:rsidRPr="00082D19">
        <w:t>.</w:t>
      </w:r>
    </w:p>
    <w:p w:rsidR="00BF67EB" w:rsidRPr="00082D19" w:rsidRDefault="00BF67EB" w:rsidP="00BF67EB">
      <w:r w:rsidRPr="00082D19">
        <w:t>2.</w:t>
      </w:r>
      <w:r w:rsidRPr="00082D19">
        <w:tab/>
      </w:r>
      <w:r>
        <w:t>Råderetten</w:t>
      </w:r>
      <w:r w:rsidRPr="00082D19">
        <w:t xml:space="preserve"> består </w:t>
      </w:r>
      <w:r>
        <w:t xml:space="preserve">under </w:t>
      </w:r>
      <w:commentRangeStart w:id="14"/>
      <w:r>
        <w:t xml:space="preserve">hele ansvarsperioden </w:t>
      </w:r>
      <w:commentRangeEnd w:id="14"/>
      <w:r w:rsidR="0094287A">
        <w:rPr>
          <w:rStyle w:val="Merknadsreferanse"/>
        </w:rPr>
        <w:commentReference w:id="14"/>
      </w:r>
      <w:r>
        <w:t xml:space="preserve">slik denne er fastsatt i </w:t>
      </w:r>
      <w:commentRangeStart w:id="15"/>
      <w:del w:id="16" w:author="Ingeborg B Holtskog Olebakken" w:date="2011-04-10T13:05:00Z">
        <w:r w:rsidDel="00A1762B">
          <w:delText>[a</w:delText>
        </w:r>
        <w:r w:rsidRPr="00082D19" w:rsidDel="00A1762B">
          <w:delText>rtikkel 12</w:delText>
        </w:r>
        <w:r w:rsidDel="00A1762B">
          <w:delText>]</w:delText>
        </w:r>
      </w:del>
      <w:ins w:id="17" w:author="Ingeborg B Holtskog Olebakken" w:date="2011-04-10T13:05:00Z">
        <w:r w:rsidR="00A1762B">
          <w:t>§ 271</w:t>
        </w:r>
      </w:ins>
      <w:del w:id="18" w:author="Ingeborg B Holtskog Olebakken" w:date="2011-04-10T13:07:00Z">
        <w:r w:rsidRPr="00082D19" w:rsidDel="0094287A">
          <w:delText xml:space="preserve">, </w:delText>
        </w:r>
        <w:r w:rsidDel="0094287A">
          <w:delText>og opphører ved periodens utløp</w:delText>
        </w:r>
      </w:del>
      <w:r>
        <w:rPr>
          <w:rStyle w:val="Fotnotereferanse"/>
        </w:rPr>
        <w:footnoteReference w:id="3"/>
      </w:r>
      <w:r w:rsidRPr="00082D19">
        <w:t>.</w:t>
      </w:r>
      <w:commentRangeEnd w:id="15"/>
      <w:r w:rsidR="0094287A">
        <w:rPr>
          <w:rStyle w:val="Merknadsreferanse"/>
        </w:rPr>
        <w:commentReference w:id="15"/>
      </w:r>
    </w:p>
    <w:p w:rsidR="00BF67EB" w:rsidRPr="00082D19" w:rsidRDefault="00BF67EB" w:rsidP="00BF67EB"/>
    <w:p w:rsidR="00BF67EB" w:rsidRPr="0081502D" w:rsidRDefault="00BF67EB" w:rsidP="00BF67EB">
      <w:pPr>
        <w:outlineLvl w:val="0"/>
        <w:rPr>
          <w:b/>
        </w:rPr>
      </w:pPr>
      <w:r w:rsidRPr="00C35695">
        <w:rPr>
          <w:b/>
        </w:rPr>
        <w:t>Artikkel 51</w:t>
      </w:r>
      <w:r>
        <w:rPr>
          <w:b/>
        </w:rPr>
        <w:t xml:space="preserve"> [§314] Rådighetshaveren</w:t>
      </w:r>
      <w:r w:rsidRPr="0081502D">
        <w:rPr>
          <w:b/>
        </w:rPr>
        <w:t xml:space="preserve">s identitet og </w:t>
      </w:r>
      <w:r>
        <w:rPr>
          <w:b/>
        </w:rPr>
        <w:t>overdragelse av råderetten</w:t>
      </w:r>
    </w:p>
    <w:p w:rsidR="00BF67EB" w:rsidRPr="003E03BF" w:rsidRDefault="00BF67EB" w:rsidP="00BF67EB">
      <w:r w:rsidRPr="003E03BF">
        <w:t>1.</w:t>
      </w:r>
      <w:r w:rsidRPr="003E03BF">
        <w:tab/>
      </w:r>
      <w:ins w:id="23" w:author="Erik Røsæg" w:date="2011-05-17T06:09:00Z">
        <w:r w:rsidR="00236C8B">
          <w:t>Med mindre s</w:t>
        </w:r>
      </w:ins>
      <w:ins w:id="24" w:author="Erik Røsæg" w:date="2011-05-17T06:10:00Z">
        <w:r w:rsidR="00236C8B">
          <w:t>ærreglene i nr</w:t>
        </w:r>
      </w:ins>
      <w:ins w:id="25" w:author="Erik Røsæg" w:date="2011-05-17T06:11:00Z">
        <w:r w:rsidR="00236C8B">
          <w:t>.</w:t>
        </w:r>
      </w:ins>
      <w:ins w:id="26" w:author="Erik Røsæg" w:date="2011-05-17T06:10:00Z">
        <w:r w:rsidR="00236C8B">
          <w:t xml:space="preserve"> 2-4 får anvendelse, gjelder </w:t>
        </w:r>
        <w:proofErr w:type="gramStart"/>
        <w:r w:rsidR="00236C8B">
          <w:t xml:space="preserve">følgende:  </w:t>
        </w:r>
      </w:ins>
      <w:del w:id="27" w:author="Ingeborg B Holtskog Olebakken" w:date="2011-04-10T12:45:00Z">
        <w:r w:rsidDel="008F767A">
          <w:delText>U</w:delText>
        </w:r>
        <w:proofErr w:type="gramEnd"/>
        <w:r w:rsidDel="008F767A">
          <w:delText xml:space="preserve">nntatt i de tilfeller som er </w:delText>
        </w:r>
        <w:r w:rsidRPr="003E03BF" w:rsidDel="008F767A">
          <w:delText xml:space="preserve">nevnt i </w:delText>
        </w:r>
        <w:r w:rsidDel="008F767A">
          <w:delText>[nr.</w:delText>
        </w:r>
        <w:r w:rsidRPr="003E03BF" w:rsidDel="008F767A">
          <w:delText xml:space="preserve"> 2, 3 og 4 i denne artikkel</w:delText>
        </w:r>
        <w:r w:rsidDel="008F767A">
          <w:delText>]</w:delText>
        </w:r>
        <w:r w:rsidDel="008F767A">
          <w:rPr>
            <w:rStyle w:val="Fotnotereferanse"/>
          </w:rPr>
          <w:footnoteReference w:id="4"/>
        </w:r>
        <w:r w:rsidDel="008F767A">
          <w:delText>,</w:delText>
        </w:r>
      </w:del>
      <w:commentRangeStart w:id="30"/>
      <w:ins w:id="31" w:author="Ingeborg B Holtskog Olebakken" w:date="2011-04-10T12:45:00Z">
        <w:r w:rsidR="008F767A">
          <w:t>Når det er utstedt et ikke-omsettelig transportdokument</w:t>
        </w:r>
      </w:ins>
      <w:commentRangeEnd w:id="30"/>
      <w:ins w:id="32" w:author="Ingeborg B Holtskog Olebakken" w:date="2011-04-10T12:46:00Z">
        <w:r w:rsidR="008F767A">
          <w:rPr>
            <w:rStyle w:val="Merknadsreferanse"/>
          </w:rPr>
          <w:commentReference w:id="30"/>
        </w:r>
      </w:ins>
    </w:p>
    <w:p w:rsidR="00BF67EB" w:rsidRPr="005024B5" w:rsidRDefault="00BF67EB" w:rsidP="00BF67EB">
      <w:pPr>
        <w:ind w:left="1416" w:hanging="711"/>
      </w:pPr>
      <w:r w:rsidRPr="005024B5">
        <w:lastRenderedPageBreak/>
        <w:t>a)</w:t>
      </w:r>
      <w:r w:rsidRPr="005024B5">
        <w:tab/>
      </w:r>
      <w:r>
        <w:t>er avsender</w:t>
      </w:r>
      <w:r w:rsidRPr="005024B5">
        <w:t xml:space="preserve">en </w:t>
      </w:r>
      <w:r>
        <w:t>rådighetshaver,</w:t>
      </w:r>
      <w:r w:rsidRPr="005024B5">
        <w:t xml:space="preserve"> </w:t>
      </w:r>
      <w:r>
        <w:t>med mindre</w:t>
      </w:r>
      <w:r w:rsidRPr="005024B5">
        <w:t xml:space="preserve"> </w:t>
      </w:r>
      <w:r>
        <w:t xml:space="preserve">vedkommende </w:t>
      </w:r>
      <w:r w:rsidRPr="005024B5">
        <w:t xml:space="preserve">når </w:t>
      </w:r>
      <w:r>
        <w:t>fraktavtale</w:t>
      </w:r>
      <w:r w:rsidRPr="005024B5">
        <w:t xml:space="preserve">n </w:t>
      </w:r>
      <w:r>
        <w:t>inngås</w:t>
      </w:r>
      <w:r>
        <w:rPr>
          <w:rStyle w:val="Fotnotereferanse"/>
        </w:rPr>
        <w:footnoteReference w:id="5"/>
      </w:r>
      <w:r w:rsidRPr="005024B5">
        <w:t xml:space="preserve">, </w:t>
      </w:r>
      <w:r>
        <w:t xml:space="preserve">utpeker </w:t>
      </w:r>
      <w:r w:rsidRPr="005024B5">
        <w:t xml:space="preserve">mottakeren, </w:t>
      </w:r>
      <w:r>
        <w:t xml:space="preserve">den </w:t>
      </w:r>
      <w:proofErr w:type="spellStart"/>
      <w:r>
        <w:t>kontraktsbestemte</w:t>
      </w:r>
      <w:proofErr w:type="spellEnd"/>
      <w:r>
        <w:t xml:space="preserve"> avsender</w:t>
      </w:r>
      <w:r w:rsidRPr="005024B5">
        <w:t xml:space="preserve"> eller </w:t>
      </w:r>
      <w:r>
        <w:t xml:space="preserve">en annen </w:t>
      </w:r>
      <w:r w:rsidRPr="005024B5">
        <w:t xml:space="preserve">person </w:t>
      </w:r>
      <w:r>
        <w:t>som rådighetshaver</w:t>
      </w:r>
      <w:r w:rsidRPr="005024B5">
        <w:t>,</w:t>
      </w:r>
    </w:p>
    <w:p w:rsidR="00BF67EB" w:rsidRPr="0081502D" w:rsidRDefault="00BF67EB" w:rsidP="00BF67EB">
      <w:pPr>
        <w:ind w:left="1416" w:hanging="711"/>
      </w:pPr>
      <w:r w:rsidRPr="0081502D">
        <w:t>b)</w:t>
      </w:r>
      <w:r w:rsidRPr="0081502D">
        <w:tab/>
      </w:r>
      <w:r>
        <w:t>kan rådighetshaveren</w:t>
      </w:r>
      <w:r w:rsidRPr="0081502D">
        <w:t xml:space="preserve"> </w:t>
      </w:r>
      <w:r>
        <w:t>overdra</w:t>
      </w:r>
      <w:r w:rsidRPr="0081502D">
        <w:t xml:space="preserve"> </w:t>
      </w:r>
      <w:r>
        <w:t>råderetten</w:t>
      </w:r>
      <w:r w:rsidRPr="0081502D">
        <w:t xml:space="preserve"> til en annen person. </w:t>
      </w:r>
      <w:r>
        <w:t>Overdragelsen</w:t>
      </w:r>
      <w:r w:rsidRPr="0081502D">
        <w:t xml:space="preserve"> </w:t>
      </w:r>
      <w:r>
        <w:t>effektueres</w:t>
      </w:r>
      <w:r>
        <w:rPr>
          <w:rStyle w:val="Fotnotereferanse"/>
        </w:rPr>
        <w:footnoteReference w:id="6"/>
      </w:r>
      <w:r w:rsidRPr="0081502D">
        <w:t xml:space="preserve"> overfor transportøren når </w:t>
      </w:r>
      <w:r>
        <w:t>den som overdrar rettigheten underretter transportøren om overdragelsen,</w:t>
      </w:r>
      <w:r w:rsidRPr="0081502D">
        <w:t xml:space="preserve"> og </w:t>
      </w:r>
      <w:proofErr w:type="spellStart"/>
      <w:r>
        <w:t>rettighetserveren</w:t>
      </w:r>
      <w:proofErr w:type="spellEnd"/>
      <w:r>
        <w:t xml:space="preserve"> blir ny rådighetshaver</w:t>
      </w:r>
      <w:r w:rsidRPr="0081502D">
        <w:t>,</w:t>
      </w:r>
      <w:r>
        <w:t xml:space="preserve"> og</w:t>
      </w:r>
    </w:p>
    <w:p w:rsidR="00BF67EB" w:rsidRPr="0081502D" w:rsidRDefault="00BF67EB" w:rsidP="00BF67EB">
      <w:pPr>
        <w:ind w:left="1416" w:hanging="711"/>
      </w:pPr>
      <w:r w:rsidRPr="0081502D">
        <w:t>c)</w:t>
      </w:r>
      <w:r w:rsidRPr="0081502D">
        <w:tab/>
        <w:t xml:space="preserve">skal </w:t>
      </w:r>
      <w:r>
        <w:t>rådighetshaveren</w:t>
      </w:r>
      <w:r w:rsidRPr="0081502D">
        <w:t xml:space="preserve"> </w:t>
      </w:r>
      <w:r>
        <w:t>legitimere seg</w:t>
      </w:r>
      <w:r w:rsidRPr="0081502D">
        <w:t xml:space="preserve"> </w:t>
      </w:r>
      <w:r>
        <w:t>på behørig måte</w:t>
      </w:r>
      <w:r w:rsidRPr="0081502D">
        <w:t xml:space="preserve"> </w:t>
      </w:r>
      <w:r>
        <w:t>ved utøvelse av</w:t>
      </w:r>
      <w:r w:rsidRPr="0081502D">
        <w:t xml:space="preserve"> </w:t>
      </w:r>
      <w:r>
        <w:t>råderetten</w:t>
      </w:r>
      <w:r w:rsidRPr="0081502D">
        <w:t>.</w:t>
      </w:r>
    </w:p>
    <w:p w:rsidR="00BF67EB" w:rsidRPr="0081502D" w:rsidRDefault="00BF67EB" w:rsidP="00BF67EB"/>
    <w:p w:rsidR="00BF67EB" w:rsidRPr="0081502D" w:rsidRDefault="00BF67EB" w:rsidP="00BF67EB">
      <w:r w:rsidRPr="0081502D">
        <w:t>2.</w:t>
      </w:r>
      <w:r w:rsidRPr="0081502D">
        <w:tab/>
      </w:r>
      <w:r w:rsidRPr="009A0BE2">
        <w:t xml:space="preserve">Når </w:t>
      </w:r>
      <w:r>
        <w:t xml:space="preserve">det er utstedt </w:t>
      </w:r>
      <w:proofErr w:type="spellStart"/>
      <w:r>
        <w:t>rekta</w:t>
      </w:r>
      <w:proofErr w:type="spellEnd"/>
      <w:r>
        <w:t>-</w:t>
      </w:r>
      <w:r w:rsidRPr="009A0BE2">
        <w:t>transportdokument</w:t>
      </w:r>
      <w:r>
        <w:rPr>
          <w:rStyle w:val="Fotnotereferanse"/>
        </w:rPr>
        <w:footnoteReference w:id="7"/>
      </w:r>
      <w:r w:rsidRPr="009A0BE2">
        <w:t xml:space="preserve"> </w:t>
      </w:r>
      <w:r>
        <w:t>der det framgår at dokumentet må leveres tilbake om godset skal utleveres,</w:t>
      </w:r>
    </w:p>
    <w:p w:rsidR="00BF67EB" w:rsidRPr="000A0231" w:rsidRDefault="00BF67EB" w:rsidP="00BF67EB">
      <w:pPr>
        <w:ind w:left="1416" w:hanging="711"/>
      </w:pPr>
      <w:r w:rsidRPr="0081502D">
        <w:t>a)</w:t>
      </w:r>
      <w:r w:rsidRPr="0081502D">
        <w:tab/>
        <w:t xml:space="preserve">er </w:t>
      </w:r>
      <w:r>
        <w:t>avsender</w:t>
      </w:r>
      <w:r w:rsidRPr="0081502D">
        <w:t xml:space="preserve">en </w:t>
      </w:r>
      <w:r>
        <w:t>rådighetshaver</w:t>
      </w:r>
      <w:r w:rsidRPr="0081502D">
        <w:t xml:space="preserve"> og kan </w:t>
      </w:r>
      <w:r>
        <w:t>overdra</w:t>
      </w:r>
      <w:r w:rsidRPr="0081502D">
        <w:t xml:space="preserve"> </w:t>
      </w:r>
      <w:r>
        <w:t>råderetten</w:t>
      </w:r>
      <w:r w:rsidRPr="0081502D">
        <w:t xml:space="preserve"> t</w:t>
      </w:r>
      <w:r>
        <w:t>il</w:t>
      </w:r>
      <w:r w:rsidRPr="0081502D">
        <w:t xml:space="preserve"> </w:t>
      </w:r>
      <w:r>
        <w:t xml:space="preserve">navngitt mottaker </w:t>
      </w:r>
      <w:r w:rsidRPr="0081502D">
        <w:t>i transportdokumentet</w:t>
      </w:r>
      <w:r>
        <w:t>,</w:t>
      </w:r>
      <w:r w:rsidRPr="0081502D">
        <w:t xml:space="preserve"> </w:t>
      </w:r>
      <w:r>
        <w:t>ved å overlevere dokumentet til vedkommende uten transportpåtegning</w:t>
      </w:r>
      <w:r>
        <w:rPr>
          <w:rStyle w:val="Fotnotereferanse"/>
        </w:rPr>
        <w:footnoteReference w:id="8"/>
      </w:r>
      <w:r w:rsidRPr="0081502D">
        <w:t xml:space="preserve">. </w:t>
      </w:r>
      <w:r w:rsidRPr="000A0231">
        <w:t xml:space="preserve">Dersom det er utstedt mer enn ett originaleksemplar av dokumentet, </w:t>
      </w:r>
      <w:r>
        <w:t>skal alle originaleksemplarene overleveres om overdragelse av råderetten skal få virkning</w:t>
      </w:r>
      <w:r w:rsidRPr="000A0231">
        <w:t>,</w:t>
      </w:r>
      <w:r>
        <w:t xml:space="preserve"> og</w:t>
      </w:r>
    </w:p>
    <w:p w:rsidR="00BF67EB" w:rsidRPr="000A0231" w:rsidRDefault="00BF67EB" w:rsidP="00BF67EB">
      <w:pPr>
        <w:ind w:left="1416" w:hanging="711"/>
      </w:pPr>
      <w:r w:rsidRPr="000A0231">
        <w:t>b)</w:t>
      </w:r>
      <w:r w:rsidRPr="000A0231">
        <w:tab/>
        <w:t xml:space="preserve">skal </w:t>
      </w:r>
      <w:r>
        <w:t>rådighetshaveren</w:t>
      </w:r>
      <w:r w:rsidRPr="000A0231">
        <w:t xml:space="preserve">, for å kunne utøve sin </w:t>
      </w:r>
      <w:r>
        <w:t>råderett</w:t>
      </w:r>
      <w:r w:rsidRPr="000A0231">
        <w:t xml:space="preserve">, </w:t>
      </w:r>
      <w:r>
        <w:t>framvise dokumentet og legitimere seg på behørig måte</w:t>
      </w:r>
      <w:r w:rsidRPr="000A0231">
        <w:t xml:space="preserve">. Dersom det er utstedt mer enn ett originaleksemplar av dokumentet, </w:t>
      </w:r>
      <w:r>
        <w:t xml:space="preserve">skal alle </w:t>
      </w:r>
      <w:r>
        <w:lastRenderedPageBreak/>
        <w:t>originaleksemplarene framvises</w:t>
      </w:r>
      <w:commentRangeStart w:id="37"/>
      <w:del w:id="38" w:author="Ingeborg B Holtskog Olebakken" w:date="2011-04-10T13:01:00Z">
        <w:r w:rsidDel="00A1762B">
          <w:delText>; i motsatt fall kan råderetten</w:delText>
        </w:r>
        <w:r w:rsidRPr="000A0231" w:rsidDel="00A1762B">
          <w:delText xml:space="preserve"> </w:delText>
        </w:r>
        <w:r w:rsidDel="00A1762B">
          <w:delText xml:space="preserve">ikke </w:delText>
        </w:r>
        <w:r w:rsidRPr="000A0231" w:rsidDel="00A1762B">
          <w:delText>utøves</w:delText>
        </w:r>
      </w:del>
      <w:commentRangeEnd w:id="37"/>
      <w:r w:rsidR="00A1762B">
        <w:rPr>
          <w:rStyle w:val="Merknadsreferanse"/>
        </w:rPr>
        <w:commentReference w:id="37"/>
      </w:r>
      <w:r w:rsidRPr="000A0231">
        <w:t>.</w:t>
      </w:r>
    </w:p>
    <w:p w:rsidR="00BF67EB" w:rsidRPr="009A0BE2" w:rsidRDefault="00BF67EB" w:rsidP="00BF67EB">
      <w:r w:rsidRPr="009A0BE2">
        <w:t>3.</w:t>
      </w:r>
      <w:r w:rsidRPr="009A0BE2">
        <w:tab/>
      </w:r>
      <w:r>
        <w:t>Når</w:t>
      </w:r>
      <w:r w:rsidRPr="009A0BE2">
        <w:t xml:space="preserve"> </w:t>
      </w:r>
      <w:r>
        <w:t>det er utstedt negotiabelt transportdokument,</w:t>
      </w:r>
    </w:p>
    <w:p w:rsidR="00BF67EB" w:rsidRPr="009A0BE2" w:rsidRDefault="00BF67EB" w:rsidP="00BF67EB">
      <w:pPr>
        <w:ind w:left="1416" w:hanging="711"/>
      </w:pPr>
      <w:r w:rsidRPr="009A0BE2">
        <w:t>a)</w:t>
      </w:r>
      <w:r w:rsidRPr="009A0BE2">
        <w:tab/>
      </w:r>
      <w:r>
        <w:t xml:space="preserve">er ihendehaveren rådighetshaver.  Dersom </w:t>
      </w:r>
      <w:r w:rsidRPr="000A0231">
        <w:t xml:space="preserve">det er utstedt mer enn ett originaleksemplar av </w:t>
      </w:r>
      <w:r w:rsidRPr="009A0BE2">
        <w:t>dokument</w:t>
      </w:r>
      <w:r>
        <w:t>et,</w:t>
      </w:r>
      <w:ins w:id="39" w:author="Ingeborg B Holtskog Olebakken" w:date="2011-04-10T13:01:00Z">
        <w:r w:rsidR="00A1762B">
          <w:t xml:space="preserve"> </w:t>
        </w:r>
      </w:ins>
      <w:r>
        <w:t xml:space="preserve">er </w:t>
      </w:r>
      <w:del w:id="40" w:author="Ingeborg B Holtskog Olebakken" w:date="2011-04-10T13:09:00Z">
        <w:r w:rsidDel="00EA3F87">
          <w:delText xml:space="preserve"> </w:delText>
        </w:r>
      </w:del>
      <w:r>
        <w:t>ihendehaveren av alle originaleksemplarene rådighetshaver</w:t>
      </w:r>
      <w:r w:rsidRPr="009A0BE2">
        <w:t>,</w:t>
      </w:r>
    </w:p>
    <w:p w:rsidR="00BF67EB" w:rsidRPr="00C14886" w:rsidRDefault="00BF67EB" w:rsidP="00BF67EB">
      <w:pPr>
        <w:ind w:left="1416" w:hanging="711"/>
      </w:pPr>
      <w:r w:rsidRPr="00C14886">
        <w:t>b)</w:t>
      </w:r>
      <w:r w:rsidRPr="00C14886">
        <w:tab/>
        <w:t xml:space="preserve">kan </w:t>
      </w:r>
      <w:r>
        <w:t>ihendehaver</w:t>
      </w:r>
      <w:r w:rsidRPr="00C14886">
        <w:t xml:space="preserve">en </w:t>
      </w:r>
      <w:r>
        <w:t>overdra</w:t>
      </w:r>
      <w:r w:rsidRPr="00C14886">
        <w:t xml:space="preserve"> </w:t>
      </w:r>
      <w:r>
        <w:t>råderetten</w:t>
      </w:r>
      <w:r w:rsidRPr="00C14886">
        <w:t xml:space="preserve"> ved å </w:t>
      </w:r>
      <w:r>
        <w:t>overlevere det negotiable dokumentet</w:t>
      </w:r>
      <w:r w:rsidRPr="00C14886">
        <w:t xml:space="preserve"> </w:t>
      </w:r>
      <w:r>
        <w:t xml:space="preserve">til en annen person i samsvar med </w:t>
      </w:r>
      <w:del w:id="41" w:author="Ingeborg B Holtskog Olebakken" w:date="2011-04-10T13:10:00Z">
        <w:r w:rsidDel="00EA3F87">
          <w:delText>[a</w:delText>
        </w:r>
        <w:r w:rsidRPr="00C14886" w:rsidDel="00EA3F87">
          <w:delText>rtikkel</w:delText>
        </w:r>
        <w:r w:rsidDel="00EA3F87">
          <w:delText xml:space="preserve"> </w:delText>
        </w:r>
        <w:r w:rsidRPr="00C14886" w:rsidDel="00EA3F87">
          <w:delText xml:space="preserve"> 57</w:delText>
        </w:r>
        <w:r w:rsidDel="00EA3F87">
          <w:delText>]</w:delText>
        </w:r>
      </w:del>
      <w:ins w:id="42" w:author="Ingeborg B Holtskog Olebakken" w:date="2011-04-10T13:10:00Z">
        <w:r w:rsidR="00EA3F87">
          <w:t>§ 320</w:t>
        </w:r>
      </w:ins>
      <w:r w:rsidRPr="00C14886">
        <w:t xml:space="preserve">. Dersom </w:t>
      </w:r>
      <w:r w:rsidRPr="000A0231">
        <w:t>det er utstedt mer enn ett originaleksemplar av</w:t>
      </w:r>
      <w:r>
        <w:t xml:space="preserve"> dokumentet</w:t>
      </w:r>
      <w:r w:rsidRPr="00C14886">
        <w:t xml:space="preserve">, </w:t>
      </w:r>
      <w:r>
        <w:t>skal alle originaleksemplarene overleveres til vedkommende for at overdragelse av råderetten skal få virkning</w:t>
      </w:r>
      <w:r w:rsidRPr="000A0231">
        <w:t>, og</w:t>
      </w:r>
    </w:p>
    <w:p w:rsidR="00BF67EB" w:rsidRPr="00C14886" w:rsidRDefault="00BF67EB" w:rsidP="00BF67EB">
      <w:pPr>
        <w:ind w:left="1416" w:hanging="711"/>
      </w:pPr>
      <w:r w:rsidRPr="00C14886">
        <w:t>c)</w:t>
      </w:r>
      <w:r w:rsidRPr="00C14886">
        <w:tab/>
      </w:r>
      <w:r w:rsidRPr="000A0231">
        <w:t xml:space="preserve">skal </w:t>
      </w:r>
      <w:r>
        <w:t>ihendehaveren</w:t>
      </w:r>
      <w:r w:rsidRPr="000A0231">
        <w:t xml:space="preserve">, for å kunne utøve </w:t>
      </w:r>
      <w:r>
        <w:t>råderetten</w:t>
      </w:r>
      <w:r w:rsidRPr="000A0231">
        <w:t>,</w:t>
      </w:r>
      <w:r>
        <w:t xml:space="preserve"> framvise det negotiable dokumentet</w:t>
      </w:r>
      <w:r w:rsidRPr="00C14886">
        <w:t xml:space="preserve"> </w:t>
      </w:r>
      <w:r>
        <w:t>for</w:t>
      </w:r>
      <w:r w:rsidRPr="00C14886">
        <w:t xml:space="preserve"> transportøren, og dersom </w:t>
      </w:r>
      <w:r>
        <w:t>ihendehaver</w:t>
      </w:r>
      <w:r w:rsidRPr="00C14886">
        <w:t xml:space="preserve">en er </w:t>
      </w:r>
      <w:r>
        <w:t>en</w:t>
      </w:r>
      <w:r w:rsidRPr="00C14886">
        <w:t xml:space="preserve"> </w:t>
      </w:r>
      <w:r>
        <w:t>av de personer som er nevnt i</w:t>
      </w:r>
      <w:proofErr w:type="gramStart"/>
      <w:r>
        <w:t xml:space="preserve"> [a</w:t>
      </w:r>
      <w:r w:rsidRPr="00C14886">
        <w:t xml:space="preserve">rtikkel 1 nr. 10 </w:t>
      </w:r>
      <w:r>
        <w:t xml:space="preserve">bokstav </w:t>
      </w:r>
      <w:r w:rsidRPr="00C14886">
        <w:t>a)</w:t>
      </w:r>
      <w:r>
        <w:t xml:space="preserve"> </w:t>
      </w:r>
      <w:r w:rsidRPr="00C14886">
        <w:t>i)</w:t>
      </w:r>
      <w:proofErr w:type="gramEnd"/>
      <w:r>
        <w:t>]</w:t>
      </w:r>
      <w:r w:rsidRPr="00C14886">
        <w:t xml:space="preserve">, </w:t>
      </w:r>
      <w:r>
        <w:t>skal ihendehaver</w:t>
      </w:r>
      <w:r w:rsidRPr="00C14886">
        <w:t xml:space="preserve">en </w:t>
      </w:r>
      <w:r>
        <w:t>legitimere seg på behørig måte</w:t>
      </w:r>
      <w:r w:rsidRPr="00C14886">
        <w:t xml:space="preserve">. </w:t>
      </w:r>
      <w:r w:rsidRPr="000A0231">
        <w:t xml:space="preserve">Dersom det er utstedt mer enn ett originaleksemplar av dokumentet, </w:t>
      </w:r>
      <w:r>
        <w:t>skal alle originaleksemplarene framvises</w:t>
      </w:r>
      <w:commentRangeStart w:id="43"/>
      <w:r>
        <w:t>; i motsatt fall kan råderetten</w:t>
      </w:r>
      <w:r w:rsidRPr="000A0231">
        <w:t xml:space="preserve"> </w:t>
      </w:r>
      <w:r>
        <w:t xml:space="preserve">ikke </w:t>
      </w:r>
      <w:r w:rsidRPr="000A0231">
        <w:t>utøves</w:t>
      </w:r>
      <w:commentRangeEnd w:id="43"/>
      <w:r w:rsidR="00A1762B">
        <w:rPr>
          <w:rStyle w:val="Merknadsreferanse"/>
        </w:rPr>
        <w:commentReference w:id="43"/>
      </w:r>
      <w:r w:rsidRPr="000A0231">
        <w:t>.</w:t>
      </w:r>
    </w:p>
    <w:p w:rsidR="00BF67EB" w:rsidRPr="009A0BE2" w:rsidRDefault="00BF67EB" w:rsidP="00BF67EB">
      <w:r w:rsidRPr="009A0BE2">
        <w:t>4.</w:t>
      </w:r>
      <w:r w:rsidRPr="009A0BE2">
        <w:tab/>
      </w:r>
      <w:r>
        <w:t>Når</w:t>
      </w:r>
      <w:r w:rsidRPr="009A0BE2">
        <w:t xml:space="preserve"> </w:t>
      </w:r>
      <w:r>
        <w:t>det er utstedt negotiabel</w:t>
      </w:r>
      <w:r w:rsidRPr="009A0BE2">
        <w:t xml:space="preserve"> elektronisk </w:t>
      </w:r>
      <w:r>
        <w:t>transportdokumentasjon,</w:t>
      </w:r>
    </w:p>
    <w:p w:rsidR="00BF67EB" w:rsidRPr="005024B5" w:rsidRDefault="00BF67EB" w:rsidP="00BF67EB">
      <w:r w:rsidRPr="009A0BE2">
        <w:tab/>
      </w:r>
      <w:r w:rsidRPr="005024B5">
        <w:t>a)</w:t>
      </w:r>
      <w:r w:rsidRPr="005024B5">
        <w:tab/>
      </w:r>
      <w:r>
        <w:t>er ihendehaver</w:t>
      </w:r>
      <w:r w:rsidRPr="005024B5">
        <w:t>en</w:t>
      </w:r>
      <w:r>
        <w:rPr>
          <w:rStyle w:val="Fotnotereferanse"/>
        </w:rPr>
        <w:footnoteReference w:id="9"/>
      </w:r>
      <w:r w:rsidRPr="005024B5">
        <w:t xml:space="preserve"> </w:t>
      </w:r>
      <w:r>
        <w:t>rådighetshaver</w:t>
      </w:r>
      <w:r w:rsidRPr="005024B5">
        <w:t>,</w:t>
      </w:r>
    </w:p>
    <w:p w:rsidR="00BF67EB" w:rsidRPr="00C14886" w:rsidRDefault="00BF67EB" w:rsidP="00BF67EB">
      <w:pPr>
        <w:ind w:left="1416" w:hanging="711"/>
      </w:pPr>
      <w:r w:rsidRPr="00C14886">
        <w:t>b)</w:t>
      </w:r>
      <w:r w:rsidRPr="00C14886">
        <w:tab/>
        <w:t xml:space="preserve">kan </w:t>
      </w:r>
      <w:r>
        <w:t>ihendehaver</w:t>
      </w:r>
      <w:r w:rsidRPr="00C14886">
        <w:t xml:space="preserve">en </w:t>
      </w:r>
      <w:r>
        <w:t>overdra</w:t>
      </w:r>
      <w:r w:rsidRPr="00C14886">
        <w:t xml:space="preserve"> </w:t>
      </w:r>
      <w:r>
        <w:t>råderetten</w:t>
      </w:r>
      <w:r w:rsidRPr="00C14886">
        <w:t xml:space="preserve"> </w:t>
      </w:r>
      <w:r>
        <w:t>til en annen person ved å overføre den negotiable</w:t>
      </w:r>
      <w:r w:rsidRPr="00C14886">
        <w:t xml:space="preserve"> elektronisk</w:t>
      </w:r>
      <w:r>
        <w:t>e</w:t>
      </w:r>
      <w:r w:rsidRPr="00C14886">
        <w:t xml:space="preserve"> </w:t>
      </w:r>
      <w:r>
        <w:t>transportdokumentasjonen</w:t>
      </w:r>
      <w:r w:rsidRPr="00C14886">
        <w:t xml:space="preserve"> </w:t>
      </w:r>
      <w:r>
        <w:t>etter framgangsmåten oppstilt</w:t>
      </w:r>
      <w:r w:rsidRPr="00C14886">
        <w:t xml:space="preserve"> </w:t>
      </w:r>
      <w:r>
        <w:t>i [artikkel</w:t>
      </w:r>
      <w:r w:rsidRPr="00C14886">
        <w:t xml:space="preserve"> 9 nr. 1</w:t>
      </w:r>
      <w:r>
        <w:t>]</w:t>
      </w:r>
      <w:r w:rsidRPr="00C14886">
        <w:t>,</w:t>
      </w:r>
      <w:r>
        <w:t xml:space="preserve"> og</w:t>
      </w:r>
    </w:p>
    <w:p w:rsidR="00BF67EB" w:rsidRPr="00C14886" w:rsidRDefault="00BF67EB" w:rsidP="00BF67EB">
      <w:pPr>
        <w:ind w:left="1416" w:hanging="711"/>
      </w:pPr>
      <w:r w:rsidRPr="00C14886">
        <w:lastRenderedPageBreak/>
        <w:t>c)</w:t>
      </w:r>
      <w:r w:rsidRPr="00C14886">
        <w:tab/>
      </w:r>
      <w:r w:rsidRPr="000A0231">
        <w:t xml:space="preserve">skal </w:t>
      </w:r>
      <w:r>
        <w:t>ihendehaveren</w:t>
      </w:r>
      <w:r w:rsidRPr="000A0231">
        <w:t xml:space="preserve">, for å kunne utøve </w:t>
      </w:r>
      <w:r>
        <w:t>råderetten</w:t>
      </w:r>
      <w:r w:rsidRPr="000A0231">
        <w:t xml:space="preserve">, </w:t>
      </w:r>
      <w:r>
        <w:t>godtgjøre at vedkommende er ihendehaveren etter framgangsmåten oppstilt</w:t>
      </w:r>
      <w:r w:rsidRPr="00C14886">
        <w:t xml:space="preserve"> i </w:t>
      </w:r>
      <w:r>
        <w:t>[</w:t>
      </w:r>
      <w:r w:rsidRPr="00C14886">
        <w:t>artikkel 9 nr. 1</w:t>
      </w:r>
      <w:r>
        <w:t>]</w:t>
      </w:r>
      <w:r w:rsidRPr="00C14886">
        <w:t>.</w:t>
      </w:r>
    </w:p>
    <w:p w:rsidR="00BF67EB" w:rsidRPr="00C14886" w:rsidRDefault="00BF67EB" w:rsidP="00BF67EB"/>
    <w:p w:rsidR="00BF67EB" w:rsidRPr="00C35695" w:rsidRDefault="00BF67EB" w:rsidP="00BF67EB">
      <w:pPr>
        <w:outlineLvl w:val="0"/>
      </w:pPr>
      <w:commentRangeStart w:id="46"/>
      <w:r w:rsidRPr="00C35695">
        <w:rPr>
          <w:b/>
        </w:rPr>
        <w:t>Artikkel 52</w:t>
      </w:r>
      <w:r>
        <w:rPr>
          <w:b/>
        </w:rPr>
        <w:t xml:space="preserve"> [§315] </w:t>
      </w:r>
      <w:r w:rsidRPr="00C35695">
        <w:rPr>
          <w:b/>
        </w:rPr>
        <w:t xml:space="preserve">Transportørens </w:t>
      </w:r>
      <w:r>
        <w:rPr>
          <w:b/>
        </w:rPr>
        <w:t xml:space="preserve">utførelse av </w:t>
      </w:r>
      <w:r w:rsidRPr="00C35695">
        <w:rPr>
          <w:b/>
        </w:rPr>
        <w:t>instrukser</w:t>
      </w:r>
      <w:commentRangeEnd w:id="46"/>
      <w:r w:rsidR="00EA3F87">
        <w:rPr>
          <w:rStyle w:val="Merknadsreferanse"/>
        </w:rPr>
        <w:commentReference w:id="46"/>
      </w:r>
    </w:p>
    <w:p w:rsidR="00BF67EB" w:rsidRDefault="00BF67EB" w:rsidP="00BF67EB">
      <w:pPr>
        <w:numPr>
          <w:ilvl w:val="0"/>
          <w:numId w:val="16"/>
        </w:numPr>
        <w:spacing w:after="0" w:line="240" w:lineRule="auto"/>
      </w:pPr>
      <w:del w:id="47" w:author="Ingeborg B Holtskog Olebakken" w:date="2011-04-10T13:23:00Z">
        <w:r w:rsidRPr="00B85B9E" w:rsidDel="00A5695C">
          <w:rPr>
            <w:highlight w:val="yellow"/>
            <w:rPrChange w:id="48" w:author="Erik Røsæg" w:date="2011-05-18T10:01:00Z">
              <w:rPr/>
            </w:rPrChange>
          </w:rPr>
          <w:delText>Med forbehold for [nr. 2 og 3 i denne artikkel] skal t</w:delText>
        </w:r>
      </w:del>
      <w:ins w:id="49" w:author="Ingeborg B Holtskog Olebakken" w:date="2011-04-10T13:23:00Z">
        <w:r w:rsidR="00A5695C" w:rsidRPr="00B85B9E">
          <w:rPr>
            <w:highlight w:val="yellow"/>
            <w:rPrChange w:id="50" w:author="Erik Røsæg" w:date="2011-05-18T10:01:00Z">
              <w:rPr/>
            </w:rPrChange>
          </w:rPr>
          <w:t>T</w:t>
        </w:r>
      </w:ins>
      <w:r w:rsidRPr="00B85B9E">
        <w:rPr>
          <w:highlight w:val="yellow"/>
          <w:rPrChange w:id="51" w:author="Erik Røsæg" w:date="2011-05-18T10:01:00Z">
            <w:rPr/>
          </w:rPrChange>
        </w:rPr>
        <w:t>ransportøren</w:t>
      </w:r>
      <w:r w:rsidRPr="003E03BF">
        <w:t xml:space="preserve"> </w:t>
      </w:r>
      <w:ins w:id="52" w:author="Ingeborg B Holtskog Olebakken" w:date="2011-04-10T13:23:00Z">
        <w:r w:rsidR="00A5695C">
          <w:t xml:space="preserve">skal </w:t>
        </w:r>
      </w:ins>
      <w:r>
        <w:t>utføre slike instrukser som er omtalt</w:t>
      </w:r>
      <w:r w:rsidRPr="003E03BF">
        <w:t xml:space="preserve"> </w:t>
      </w:r>
      <w:r>
        <w:t xml:space="preserve">i </w:t>
      </w:r>
      <w:del w:id="53" w:author="Ingeborg B Holtskog Olebakken" w:date="2011-04-10T13:23:00Z">
        <w:r w:rsidDel="00A5695C">
          <w:delText>[artikkel 50]</w:delText>
        </w:r>
      </w:del>
      <w:ins w:id="54" w:author="Ingeborg B Holtskog Olebakken" w:date="2011-04-10T13:23:00Z">
        <w:r w:rsidR="00A5695C">
          <w:t>§ 313</w:t>
        </w:r>
      </w:ins>
      <w:r>
        <w:t xml:space="preserve"> dersom</w:t>
      </w:r>
      <w:r w:rsidRPr="003E03BF">
        <w:t>:</w:t>
      </w:r>
    </w:p>
    <w:p w:rsidR="00BF67EB" w:rsidRPr="00ED0D4C" w:rsidRDefault="00BF67EB" w:rsidP="00BF67EB">
      <w:r w:rsidRPr="003E03BF">
        <w:tab/>
      </w:r>
      <w:r>
        <w:t>a)</w:t>
      </w:r>
      <w:r>
        <w:tab/>
        <w:t>den som gir instruksene</w:t>
      </w:r>
      <w:r w:rsidRPr="00ED0D4C">
        <w:t xml:space="preserve"> er berettiget til å utøve </w:t>
      </w:r>
      <w:r>
        <w:t>råderetten</w:t>
      </w:r>
      <w:r w:rsidRPr="00ED0D4C">
        <w:t>,</w:t>
      </w:r>
    </w:p>
    <w:p w:rsidR="00BF67EB" w:rsidRPr="0068647F" w:rsidRDefault="00BF67EB" w:rsidP="00BF67EB">
      <w:pPr>
        <w:ind w:left="1416" w:hanging="711"/>
      </w:pPr>
      <w:r w:rsidRPr="00ED0D4C">
        <w:t>b)</w:t>
      </w:r>
      <w:r w:rsidRPr="00ED0D4C">
        <w:tab/>
      </w:r>
      <w:r>
        <w:t>instruksene etter sitt innhold med rimelighet kan utføres, bedømt på det tidspunkt transportøren mottar dem</w:t>
      </w:r>
    </w:p>
    <w:p w:rsidR="00BF67EB" w:rsidRPr="0068647F" w:rsidRDefault="00BF67EB" w:rsidP="00BF67EB">
      <w:pPr>
        <w:ind w:left="1416" w:hanging="711"/>
      </w:pPr>
      <w:r w:rsidRPr="0068647F">
        <w:t>c</w:t>
      </w:r>
      <w:r>
        <w:t>)</w:t>
      </w:r>
      <w:r>
        <w:tab/>
        <w:t>instruksene ikke griper forstyrrende inn i</w:t>
      </w:r>
      <w:r w:rsidRPr="0068647F">
        <w:t xml:space="preserve"> transportøren</w:t>
      </w:r>
      <w:r>
        <w:t>s vanlige drift</w:t>
      </w:r>
      <w:r>
        <w:rPr>
          <w:rStyle w:val="Fotnotereferanse"/>
        </w:rPr>
        <w:footnoteReference w:id="10"/>
      </w:r>
      <w:r w:rsidRPr="0068647F">
        <w:t xml:space="preserve">, </w:t>
      </w:r>
      <w:r>
        <w:t>herunder transportørens utleveringspraksis</w:t>
      </w:r>
      <w:r w:rsidRPr="0068647F">
        <w:t>.</w:t>
      </w:r>
    </w:p>
    <w:p w:rsidR="00BF67EB" w:rsidRPr="00B12CB0" w:rsidRDefault="00BF67EB" w:rsidP="00BF67EB">
      <w:r>
        <w:t>2.</w:t>
      </w:r>
      <w:r>
        <w:tab/>
      </w:r>
      <w:del w:id="63" w:author="Ingeborg B Holtskog Olebakken" w:date="2011-04-10T13:24:00Z">
        <w:r w:rsidDel="00A5695C">
          <w:delText>Under enhver omstendighet</w:delText>
        </w:r>
        <w:r w:rsidRPr="00B12CB0" w:rsidDel="00A5695C">
          <w:delText xml:space="preserve"> skal </w:delText>
        </w:r>
        <w:r w:rsidDel="00A5695C">
          <w:delText>r</w:delText>
        </w:r>
      </w:del>
      <w:ins w:id="64" w:author="Ingeborg B Holtskog Olebakken" w:date="2011-04-10T13:24:00Z">
        <w:r w:rsidR="00A5695C">
          <w:t>R</w:t>
        </w:r>
      </w:ins>
      <w:r>
        <w:t xml:space="preserve">ådighetshaveren </w:t>
      </w:r>
      <w:ins w:id="65" w:author="Ingeborg B Holtskog Olebakken" w:date="2011-04-10T13:24:00Z">
        <w:r w:rsidR="00A5695C">
          <w:t xml:space="preserve">skal </w:t>
        </w:r>
      </w:ins>
      <w:ins w:id="66" w:author="Erik Røsæg" w:date="2011-05-18T10:08:00Z">
        <w:r w:rsidR="00582C5C">
          <w:t xml:space="preserve">UANSETT </w:t>
        </w:r>
      </w:ins>
      <w:r>
        <w:t xml:space="preserve">erstatte de tilleggsutgifter som transportøren med rimelighet er påført, og skal holde transportøren skadesløs for </w:t>
      </w:r>
      <w:r w:rsidRPr="00B12CB0">
        <w:t xml:space="preserve">tap eller skade som </w:t>
      </w:r>
      <w:r>
        <w:t xml:space="preserve">er oppstått ved at transportøren omsorgsfullt har utført </w:t>
      </w:r>
      <w:r w:rsidRPr="00B12CB0">
        <w:t>instruks</w:t>
      </w:r>
      <w:r>
        <w:t>er i henhold til denne bestemm</w:t>
      </w:r>
      <w:ins w:id="67" w:author="Ingeborg B Holtskog Olebakken" w:date="2011-04-10T13:14:00Z">
        <w:r w:rsidR="00EA3F87">
          <w:t>e</w:t>
        </w:r>
      </w:ins>
      <w:r>
        <w:t>lse</w:t>
      </w:r>
      <w:r w:rsidRPr="00B12CB0">
        <w:t xml:space="preserve">, </w:t>
      </w:r>
      <w:r>
        <w:t xml:space="preserve">herunder det erstatningsansvar transportøren måtte bli pålagt som følge av </w:t>
      </w:r>
      <w:r w:rsidRPr="00B12CB0">
        <w:t xml:space="preserve">tap av eller skade på </w:t>
      </w:r>
      <w:r>
        <w:t>annet transportert gods</w:t>
      </w:r>
      <w:r w:rsidRPr="00B12CB0">
        <w:t>.</w:t>
      </w:r>
    </w:p>
    <w:p w:rsidR="00BF67EB" w:rsidRPr="00B12CB0" w:rsidRDefault="00BF67EB" w:rsidP="00BF67EB">
      <w:r w:rsidRPr="00B12CB0">
        <w:t>3.</w:t>
      </w:r>
      <w:r w:rsidRPr="00B12CB0">
        <w:tab/>
        <w:t xml:space="preserve">Transportøren </w:t>
      </w:r>
      <w:r>
        <w:t>kan kreve at rådighetshaveren</w:t>
      </w:r>
      <w:r w:rsidRPr="00B12CB0">
        <w:t xml:space="preserve"> </w:t>
      </w:r>
      <w:r>
        <w:t>stiller sikkerhet til dekning av tilleggsutgifter</w:t>
      </w:r>
      <w:r w:rsidRPr="00B12CB0">
        <w:t xml:space="preserve">, tap eller skade som transportøren </w:t>
      </w:r>
      <w:r>
        <w:t xml:space="preserve">med rimelighet kan </w:t>
      </w:r>
      <w:del w:id="68" w:author="Ingeborg B Holtskog Olebakken" w:date="2011-04-10T13:24:00Z">
        <w:r w:rsidDel="00A5695C">
          <w:delText xml:space="preserve"> </w:delText>
        </w:r>
      </w:del>
      <w:r>
        <w:t xml:space="preserve">påregne vil oppstå i forbindelse med utførelse av </w:t>
      </w:r>
      <w:r w:rsidRPr="00B12CB0">
        <w:t>instruks</w:t>
      </w:r>
      <w:r>
        <w:t>er gitt</w:t>
      </w:r>
      <w:r w:rsidRPr="00B12CB0">
        <w:t xml:space="preserve"> i henhold til denne artikkel. Transportøren kan nekte å </w:t>
      </w:r>
      <w:r>
        <w:t>utføre instrukser</w:t>
      </w:r>
      <w:r w:rsidRPr="00B12CB0">
        <w:t xml:space="preserve"> dersom </w:t>
      </w:r>
      <w:r>
        <w:t>slik sikkerhet ikke stilles.</w:t>
      </w:r>
    </w:p>
    <w:p w:rsidR="00BF67EB" w:rsidRPr="00B12CB0" w:rsidRDefault="00BF67EB" w:rsidP="00BF67EB">
      <w:r w:rsidRPr="00B12CB0">
        <w:lastRenderedPageBreak/>
        <w:t>4.</w:t>
      </w:r>
      <w:r w:rsidRPr="00B12CB0">
        <w:tab/>
      </w:r>
      <w:r>
        <w:t>Transportøren</w:t>
      </w:r>
      <w:ins w:id="69" w:author="Ingeborg B Holtskog Olebakken" w:date="2011-04-10T13:26:00Z">
        <w:r w:rsidR="00A757C2">
          <w:t xml:space="preserve"> er ansvarlig</w:t>
        </w:r>
      </w:ins>
      <w:ins w:id="70" w:author="Ingeborg B Holtskog Olebakken" w:date="2011-04-10T13:28:00Z">
        <w:r w:rsidR="00A757C2" w:rsidRPr="00A757C2">
          <w:t xml:space="preserve"> </w:t>
        </w:r>
        <w:r w:rsidR="00A757C2">
          <w:t xml:space="preserve">etter reglene i [artikkel </w:t>
        </w:r>
        <w:r w:rsidR="00A757C2" w:rsidRPr="00B12CB0">
          <w:t xml:space="preserve">17 </w:t>
        </w:r>
        <w:r w:rsidR="00A757C2">
          <w:t>– 23]</w:t>
        </w:r>
      </w:ins>
      <w:del w:id="71" w:author="Ingeborg B Holtskog Olebakken" w:date="2011-04-10T13:27:00Z">
        <w:r w:rsidDel="00A757C2">
          <w:delText>s ansvar</w:delText>
        </w:r>
      </w:del>
      <w:r>
        <w:t xml:space="preserve"> for tap av, skade på eller forsinket utlevering av gods</w:t>
      </w:r>
      <w:del w:id="72" w:author="Ingeborg B Holtskog Olebakken" w:date="2011-04-10T13:28:00Z">
        <w:r w:rsidDel="00A757C2">
          <w:delText>et</w:delText>
        </w:r>
      </w:del>
      <w:r>
        <w:t xml:space="preserve"> som skyldes transportørens unnlatelse av å følge rådighetshaverens instrukser,</w:t>
      </w:r>
      <w:r w:rsidRPr="00B12CB0">
        <w:t xml:space="preserve"> </w:t>
      </w:r>
      <w:commentRangeStart w:id="73"/>
      <w:del w:id="74" w:author="Erik Røsæg" w:date="2011-05-18T10:16:00Z">
        <w:r w:rsidDel="0026405A">
          <w:delText>og som dermed innebærer forsømmelse av</w:delText>
        </w:r>
      </w:del>
      <w:ins w:id="75" w:author="Erik Røsæg" w:date="2011-05-18T10:16:00Z">
        <w:r w:rsidR="0026405A">
          <w:t xml:space="preserve">i strid </w:t>
        </w:r>
        <w:proofErr w:type="gramStart"/>
        <w:r w:rsidR="0026405A">
          <w:t xml:space="preserve">med </w:t>
        </w:r>
      </w:ins>
      <w:r>
        <w:t xml:space="preserve"> transportørens</w:t>
      </w:r>
      <w:proofErr w:type="gramEnd"/>
      <w:r>
        <w:t xml:space="preserve"> plikter </w:t>
      </w:r>
      <w:r w:rsidRPr="00B12CB0">
        <w:t xml:space="preserve">i henhold til </w:t>
      </w:r>
      <w:r>
        <w:t>[</w:t>
      </w:r>
      <w:r w:rsidRPr="00B12CB0">
        <w:t>nr. 1 i denne artikkel</w:t>
      </w:r>
      <w:r>
        <w:t>],</w:t>
      </w:r>
      <w:r w:rsidRPr="00B12CB0">
        <w:t xml:space="preserve"> </w:t>
      </w:r>
      <w:commentRangeEnd w:id="73"/>
      <w:ins w:id="76" w:author="Ingeborg B Holtskog Olebakken" w:date="2011-04-10T13:27:00Z">
        <w:r w:rsidR="00A757C2">
          <w:t xml:space="preserve"> </w:t>
        </w:r>
      </w:ins>
      <w:del w:id="77" w:author="Ingeborg B Holtskog Olebakken" w:date="2011-04-10T13:27:00Z">
        <w:r w:rsidR="00A757C2" w:rsidDel="00A757C2">
          <w:rPr>
            <w:rStyle w:val="Merknadsreferanse"/>
          </w:rPr>
          <w:commentReference w:id="73"/>
        </w:r>
        <w:r w:rsidDel="00A757C2">
          <w:delText>reguleres av bestemmelsene</w:delText>
        </w:r>
      </w:del>
      <w:del w:id="78" w:author="Ingeborg B Holtskog Olebakken" w:date="2011-04-10T13:28:00Z">
        <w:r w:rsidDel="00A757C2">
          <w:delText xml:space="preserve"> i [artikkel </w:delText>
        </w:r>
        <w:r w:rsidRPr="00B12CB0" w:rsidDel="00A757C2">
          <w:delText xml:space="preserve">17 </w:delText>
        </w:r>
        <w:r w:rsidDel="00A757C2">
          <w:delText>– 23]</w:delText>
        </w:r>
      </w:del>
      <w:r>
        <w:t xml:space="preserve">. Det erstatningsbeløp </w:t>
      </w:r>
      <w:r w:rsidRPr="00B12CB0">
        <w:t xml:space="preserve">transportøren </w:t>
      </w:r>
      <w:r>
        <w:t xml:space="preserve">skal betale, reguleres av bestemmelsene i [artikkel </w:t>
      </w:r>
      <w:r w:rsidRPr="00B12CB0">
        <w:t xml:space="preserve">59 </w:t>
      </w:r>
      <w:r>
        <w:t xml:space="preserve">– </w:t>
      </w:r>
      <w:r w:rsidRPr="00B12CB0">
        <w:t>61</w:t>
      </w:r>
      <w:r>
        <w:t>]</w:t>
      </w:r>
      <w:r w:rsidRPr="00B12CB0">
        <w:t>.</w:t>
      </w:r>
    </w:p>
    <w:p w:rsidR="00BF67EB" w:rsidRPr="00B12CB0" w:rsidRDefault="00BF67EB" w:rsidP="00BF67EB"/>
    <w:p w:rsidR="00BF67EB" w:rsidRPr="00A8650E" w:rsidRDefault="00BF67EB" w:rsidP="00BF67EB">
      <w:pPr>
        <w:outlineLvl w:val="0"/>
        <w:rPr>
          <w:b/>
        </w:rPr>
      </w:pPr>
      <w:r w:rsidRPr="00C35695">
        <w:rPr>
          <w:b/>
        </w:rPr>
        <w:t>Artikkel 53</w:t>
      </w:r>
      <w:r>
        <w:rPr>
          <w:b/>
        </w:rPr>
        <w:t xml:space="preserve"> [§316] </w:t>
      </w:r>
      <w:del w:id="79" w:author="Erik Røsæg" w:date="2011-05-18T10:21:00Z">
        <w:r w:rsidDel="0026405A">
          <w:rPr>
            <w:b/>
          </w:rPr>
          <w:delText>Rett</w:delText>
        </w:r>
        <w:r w:rsidRPr="00A8650E" w:rsidDel="0026405A">
          <w:rPr>
            <w:b/>
          </w:rPr>
          <w:delText xml:space="preserve"> </w:delText>
        </w:r>
      </w:del>
      <w:r>
        <w:rPr>
          <w:b/>
        </w:rPr>
        <w:t>ut</w:t>
      </w:r>
      <w:r w:rsidRPr="00A8650E">
        <w:rPr>
          <w:b/>
        </w:rPr>
        <w:t>levering</w:t>
      </w:r>
      <w:ins w:id="80" w:author="Erik Røsæg" w:date="2011-05-18T10:22:00Z">
        <w:r w:rsidR="0026405A">
          <w:rPr>
            <w:b/>
          </w:rPr>
          <w:t xml:space="preserve"> etter instruks</w:t>
        </w:r>
      </w:ins>
    </w:p>
    <w:p w:rsidR="00BF67EB" w:rsidRPr="00352C3C" w:rsidRDefault="00BF67EB" w:rsidP="00BF67EB">
      <w:r>
        <w:t xml:space="preserve">Gods som utleveres </w:t>
      </w:r>
      <w:del w:id="81" w:author="Erik Røsæg" w:date="2011-05-18T10:23:00Z">
        <w:r w:rsidDel="00051955">
          <w:delText>i henhold til</w:delText>
        </w:r>
      </w:del>
      <w:ins w:id="82" w:author="Erik Røsæg" w:date="2011-05-18T10:23:00Z">
        <w:r w:rsidR="00051955">
          <w:t>etter</w:t>
        </w:r>
      </w:ins>
      <w:r w:rsidRPr="00352C3C">
        <w:t xml:space="preserve"> instruks </w:t>
      </w:r>
      <w:r>
        <w:t xml:space="preserve">gitt </w:t>
      </w:r>
      <w:r w:rsidRPr="00352C3C">
        <w:t xml:space="preserve">i samsvar med </w:t>
      </w:r>
      <w:r>
        <w:t>[</w:t>
      </w:r>
      <w:r w:rsidRPr="00352C3C">
        <w:t>artikkel 52 nr. 1</w:t>
      </w:r>
      <w:r>
        <w:t>]</w:t>
      </w:r>
      <w:r w:rsidRPr="00352C3C">
        <w:t xml:space="preserve">, </w:t>
      </w:r>
      <w:r>
        <w:t xml:space="preserve">anses for å være utlevert på </w:t>
      </w:r>
      <w:r w:rsidRPr="00352C3C">
        <w:t>bestemmelsesstedet</w:t>
      </w:r>
      <w:r>
        <w:rPr>
          <w:rStyle w:val="Fotnotereferanse"/>
        </w:rPr>
        <w:footnoteReference w:id="11"/>
      </w:r>
      <w:r w:rsidRPr="00352C3C">
        <w:t xml:space="preserve">, og </w:t>
      </w:r>
      <w:r>
        <w:t>bestemmelsene om utlevering i</w:t>
      </w:r>
      <w:r w:rsidRPr="00352C3C">
        <w:t xml:space="preserve"> </w:t>
      </w:r>
      <w:r>
        <w:t xml:space="preserve">[kapittel </w:t>
      </w:r>
      <w:r w:rsidRPr="00352C3C">
        <w:t>9</w:t>
      </w:r>
      <w:r>
        <w:t>]</w:t>
      </w:r>
      <w:r w:rsidRPr="00352C3C">
        <w:t xml:space="preserve"> </w:t>
      </w:r>
      <w:r>
        <w:t>får anvendelse på godset</w:t>
      </w:r>
      <w:r w:rsidRPr="00352C3C">
        <w:t>.</w:t>
      </w:r>
    </w:p>
    <w:p w:rsidR="00BF67EB" w:rsidRPr="00352C3C" w:rsidRDefault="00BF67EB" w:rsidP="00BF67EB"/>
    <w:p w:rsidR="00BF67EB" w:rsidRPr="00A8650E" w:rsidRDefault="00BF67EB" w:rsidP="00BF67EB">
      <w:pPr>
        <w:outlineLvl w:val="0"/>
      </w:pPr>
      <w:r w:rsidRPr="00C35695">
        <w:rPr>
          <w:b/>
        </w:rPr>
        <w:t>Artikkel 54</w:t>
      </w:r>
      <w:r>
        <w:rPr>
          <w:b/>
        </w:rPr>
        <w:t xml:space="preserve"> [§317] </w:t>
      </w:r>
      <w:r w:rsidRPr="00A8650E">
        <w:rPr>
          <w:b/>
        </w:rPr>
        <w:t xml:space="preserve">Endringer i </w:t>
      </w:r>
      <w:commentRangeStart w:id="91"/>
      <w:del w:id="92" w:author="Erik Røsæg" w:date="2011-05-18T10:26:00Z">
        <w:r w:rsidDel="004E2497">
          <w:rPr>
            <w:b/>
          </w:rPr>
          <w:delText>fraktavtale</w:delText>
        </w:r>
        <w:r w:rsidRPr="00A8650E" w:rsidDel="004E2497">
          <w:rPr>
            <w:b/>
          </w:rPr>
          <w:delText>n</w:delText>
        </w:r>
      </w:del>
      <w:ins w:id="93" w:author="Erik Røsæg" w:date="2011-05-18T10:26:00Z">
        <w:r w:rsidR="004E2497">
          <w:rPr>
            <w:b/>
          </w:rPr>
          <w:t>transport</w:t>
        </w:r>
        <w:r w:rsidR="004E2497">
          <w:rPr>
            <w:b/>
          </w:rPr>
          <w:t>avtale</w:t>
        </w:r>
        <w:r w:rsidR="004E2497" w:rsidRPr="00A8650E">
          <w:rPr>
            <w:b/>
          </w:rPr>
          <w:t>n</w:t>
        </w:r>
      </w:ins>
      <w:commentRangeEnd w:id="91"/>
      <w:ins w:id="94" w:author="Erik Røsæg" w:date="2011-05-18T10:27:00Z">
        <w:r w:rsidR="004E2497">
          <w:rPr>
            <w:rStyle w:val="Merknadsreferanse"/>
          </w:rPr>
          <w:commentReference w:id="91"/>
        </w:r>
      </w:ins>
    </w:p>
    <w:p w:rsidR="00BF67EB" w:rsidRPr="00A8650E" w:rsidRDefault="00BF67EB" w:rsidP="00BF67EB">
      <w:r>
        <w:t>1.</w:t>
      </w:r>
      <w:ins w:id="95" w:author="Ingeborg B Holtskog Olebakken" w:date="2011-04-10T13:37:00Z">
        <w:r w:rsidR="002201DC">
          <w:t xml:space="preserve"> </w:t>
        </w:r>
      </w:ins>
      <w:r>
        <w:t xml:space="preserve">Bare rådighetshaveren kan avtale med </w:t>
      </w:r>
      <w:r w:rsidRPr="00A8650E">
        <w:t>transportøren</w:t>
      </w:r>
      <w:r>
        <w:t xml:space="preserve"> andre endringer i fraktavtalen enn de endringer som er </w:t>
      </w:r>
      <w:r w:rsidRPr="00A8650E">
        <w:t>nevnt i</w:t>
      </w:r>
      <w:proofErr w:type="gramStart"/>
      <w:r w:rsidRPr="00A8650E">
        <w:t xml:space="preserve"> </w:t>
      </w:r>
      <w:r>
        <w:t>[</w:t>
      </w:r>
      <w:r w:rsidRPr="00A8650E">
        <w:t xml:space="preserve">artikkel 50 nr. 1 </w:t>
      </w:r>
      <w:r>
        <w:t xml:space="preserve">bokstav </w:t>
      </w:r>
      <w:r w:rsidRPr="00A8650E">
        <w:t>b) og c)</w:t>
      </w:r>
      <w:proofErr w:type="gramEnd"/>
      <w:r>
        <w:t>]</w:t>
      </w:r>
      <w:r w:rsidRPr="00A8650E">
        <w:t>.</w:t>
      </w:r>
    </w:p>
    <w:p w:rsidR="00BF67EB" w:rsidRPr="00A8650E" w:rsidRDefault="00BF67EB" w:rsidP="00BF67EB">
      <w:r w:rsidRPr="005024B5">
        <w:t>2.</w:t>
      </w:r>
      <w:r w:rsidRPr="005024B5">
        <w:tab/>
      </w:r>
      <w:r>
        <w:t>Endringer i fraktavtale</w:t>
      </w:r>
      <w:r w:rsidRPr="005024B5">
        <w:t xml:space="preserve">n, </w:t>
      </w:r>
      <w:r>
        <w:t xml:space="preserve">herunder de endringer som er </w:t>
      </w:r>
      <w:r w:rsidRPr="005024B5">
        <w:t xml:space="preserve">nevnt </w:t>
      </w:r>
      <w:r>
        <w:t>i</w:t>
      </w:r>
      <w:proofErr w:type="gramStart"/>
      <w:r>
        <w:t xml:space="preserve"> [artikkel</w:t>
      </w:r>
      <w:r w:rsidRPr="005024B5">
        <w:t xml:space="preserve"> 50 </w:t>
      </w:r>
      <w:r>
        <w:t>nr.</w:t>
      </w:r>
      <w:r w:rsidRPr="005024B5">
        <w:t xml:space="preserve"> 1 </w:t>
      </w:r>
      <w:r>
        <w:t xml:space="preserve">bokstav </w:t>
      </w:r>
      <w:r w:rsidRPr="005024B5">
        <w:t>b) og c)</w:t>
      </w:r>
      <w:proofErr w:type="gramEnd"/>
      <w:r>
        <w:t>]</w:t>
      </w:r>
      <w:r w:rsidRPr="005024B5">
        <w:t xml:space="preserve">, </w:t>
      </w:r>
      <w:r>
        <w:t>skal påføres negotiable transportdokumenter el</w:t>
      </w:r>
      <w:r w:rsidRPr="005024B5">
        <w:t>ler</w:t>
      </w:r>
      <w:r>
        <w:t xml:space="preserve"> </w:t>
      </w:r>
      <w:proofErr w:type="spellStart"/>
      <w:r>
        <w:t>rektad</w:t>
      </w:r>
      <w:r w:rsidRPr="005024B5">
        <w:t>okument</w:t>
      </w:r>
      <w:r>
        <w:t>er</w:t>
      </w:r>
      <w:proofErr w:type="spellEnd"/>
      <w:r w:rsidRPr="005024B5">
        <w:t xml:space="preserve"> som </w:t>
      </w:r>
      <w:r>
        <w:t>skal leveres tilbake</w:t>
      </w:r>
      <w:r w:rsidRPr="005024B5">
        <w:t xml:space="preserve">, eller </w:t>
      </w:r>
      <w:r>
        <w:t>inntas i negotiabel</w:t>
      </w:r>
      <w:r w:rsidRPr="005024B5">
        <w:t xml:space="preserve"> elektronisk </w:t>
      </w:r>
      <w:r>
        <w:t>transportdokumentasjon</w:t>
      </w:r>
      <w:r w:rsidRPr="005024B5">
        <w:t xml:space="preserve">, eller, </w:t>
      </w:r>
      <w:r>
        <w:t>på anmodning fra rådighetshaveren</w:t>
      </w:r>
      <w:r w:rsidRPr="005024B5">
        <w:t xml:space="preserve">, </w:t>
      </w:r>
      <w:r>
        <w:t>påføres ikke-negotiable</w:t>
      </w:r>
      <w:r w:rsidRPr="005024B5">
        <w:t xml:space="preserve"> transportdokument</w:t>
      </w:r>
      <w:r>
        <w:t>er</w:t>
      </w:r>
      <w:r w:rsidRPr="005024B5">
        <w:t xml:space="preserve"> eller </w:t>
      </w:r>
      <w:r>
        <w:t>inntas i ikke-negotiabel</w:t>
      </w:r>
      <w:r w:rsidRPr="005024B5">
        <w:t xml:space="preserve"> elektronisk </w:t>
      </w:r>
      <w:r>
        <w:t>transportdokumentasjon.</w:t>
      </w:r>
      <w:r w:rsidRPr="005024B5">
        <w:t xml:space="preserve"> </w:t>
      </w:r>
      <w:r w:rsidRPr="00A8650E">
        <w:t xml:space="preserve">Endringer som </w:t>
      </w:r>
      <w:r>
        <w:t xml:space="preserve">påføres eller inntas </w:t>
      </w:r>
      <w:r w:rsidRPr="00A8650E">
        <w:t xml:space="preserve">på denne måten, </w:t>
      </w:r>
      <w:r w:rsidRPr="00051955">
        <w:rPr>
          <w:highlight w:val="yellow"/>
          <w:rPrChange w:id="96" w:author="Erik Røsæg" w:date="2011-05-18T10:25:00Z">
            <w:rPr/>
          </w:rPrChange>
        </w:rPr>
        <w:t xml:space="preserve">skal </w:t>
      </w:r>
      <w:del w:id="97" w:author="Ingeborg B Holtskog Olebakken" w:date="2011-04-10T13:37:00Z">
        <w:r w:rsidRPr="00051955" w:rsidDel="002201DC">
          <w:rPr>
            <w:highlight w:val="yellow"/>
            <w:rPrChange w:id="98" w:author="Erik Røsæg" w:date="2011-05-18T10:25:00Z">
              <w:rPr/>
            </w:rPrChange>
          </w:rPr>
          <w:delText xml:space="preserve">signeres </w:delText>
        </w:r>
      </w:del>
      <w:ins w:id="99" w:author="Ingeborg B Holtskog Olebakken" w:date="2011-04-10T13:37:00Z">
        <w:r w:rsidR="002201DC" w:rsidRPr="00051955">
          <w:rPr>
            <w:highlight w:val="yellow"/>
            <w:rPrChange w:id="100" w:author="Erik Røsæg" w:date="2011-05-18T10:25:00Z">
              <w:rPr/>
            </w:rPrChange>
          </w:rPr>
          <w:t>undertegnes</w:t>
        </w:r>
        <w:r w:rsidR="002201DC">
          <w:t xml:space="preserve"> </w:t>
        </w:r>
      </w:ins>
      <w:r>
        <w:t>i samsvar med [a</w:t>
      </w:r>
      <w:r w:rsidRPr="00A8650E">
        <w:t>rtikkel 38</w:t>
      </w:r>
      <w:r>
        <w:t>]</w:t>
      </w:r>
      <w:r w:rsidRPr="00A8650E">
        <w:t>.</w:t>
      </w:r>
    </w:p>
    <w:p w:rsidR="00BF67EB" w:rsidRPr="00A8650E" w:rsidRDefault="00BF67EB" w:rsidP="00BF67EB"/>
    <w:p w:rsidR="00BF67EB" w:rsidRDefault="00BF67EB" w:rsidP="00BF67EB">
      <w:pPr>
        <w:outlineLvl w:val="0"/>
        <w:rPr>
          <w:b/>
        </w:rPr>
      </w:pPr>
      <w:r w:rsidRPr="00C35695">
        <w:rPr>
          <w:b/>
        </w:rPr>
        <w:t>Artikkel 55</w:t>
      </w:r>
      <w:r>
        <w:rPr>
          <w:b/>
        </w:rPr>
        <w:t xml:space="preserve"> [§</w:t>
      </w:r>
      <w:proofErr w:type="gramStart"/>
      <w:r>
        <w:rPr>
          <w:b/>
        </w:rPr>
        <w:t xml:space="preserve">318] </w:t>
      </w:r>
      <w:r w:rsidRPr="00AA6EA6">
        <w:rPr>
          <w:b/>
        </w:rPr>
        <w:t xml:space="preserve"> Plikt</w:t>
      </w:r>
      <w:proofErr w:type="gramEnd"/>
      <w:r w:rsidRPr="00AA6EA6">
        <w:rPr>
          <w:b/>
        </w:rPr>
        <w:t xml:space="preserve"> til å </w:t>
      </w:r>
      <w:r>
        <w:rPr>
          <w:b/>
        </w:rPr>
        <w:t xml:space="preserve">gi transportøren ytterligere </w:t>
      </w:r>
      <w:r w:rsidRPr="00AA6EA6">
        <w:rPr>
          <w:b/>
        </w:rPr>
        <w:t>opplysninger, instrukser eller dokumenter</w:t>
      </w:r>
      <w:r>
        <w:rPr>
          <w:rStyle w:val="Fotnotereferanse"/>
          <w:b/>
        </w:rPr>
        <w:footnoteReference w:id="12"/>
      </w:r>
      <w:r w:rsidRPr="00AA6EA6">
        <w:rPr>
          <w:b/>
        </w:rPr>
        <w:t xml:space="preserve"> </w:t>
      </w:r>
    </w:p>
    <w:p w:rsidR="00BF67EB" w:rsidRPr="006D6F48" w:rsidRDefault="00BF67EB" w:rsidP="00BF67EB">
      <w:r w:rsidRPr="006D6F48">
        <w:t>1.</w:t>
      </w:r>
      <w:r w:rsidRPr="006D6F48">
        <w:tab/>
      </w:r>
      <w:r>
        <w:t>Rådighetshaveren</w:t>
      </w:r>
      <w:r w:rsidRPr="006D6F48">
        <w:t xml:space="preserve"> skal</w:t>
      </w:r>
      <w:r>
        <w:t>,</w:t>
      </w:r>
      <w:r w:rsidRPr="006D6F48">
        <w:t xml:space="preserve"> på anmodning fra transportøren eller en </w:t>
      </w:r>
      <w:r>
        <w:t>utførende oppdragstaker,</w:t>
      </w:r>
      <w:r w:rsidRPr="006D6F48">
        <w:t xml:space="preserve"> </w:t>
      </w:r>
      <w:r>
        <w:t>i god tid gi slike opplysninger</w:t>
      </w:r>
      <w:r w:rsidRPr="006D6F48">
        <w:t>, instrukser eller do</w:t>
      </w:r>
      <w:r>
        <w:t xml:space="preserve">kumenter om </w:t>
      </w:r>
      <w:r w:rsidRPr="006D6F48">
        <w:t xml:space="preserve">godset </w:t>
      </w:r>
      <w:r>
        <w:t>som transportøren med rimelighet trenger for å kunne oppfylle sine plikter etter fraktavtalen, såfremt opplysningene ikke allerede er gitt av avsender</w:t>
      </w:r>
      <w:r w:rsidRPr="006D6F48">
        <w:t>en</w:t>
      </w:r>
      <w:r>
        <w:t>,</w:t>
      </w:r>
      <w:r w:rsidRPr="006D6F48">
        <w:t xml:space="preserve"> og</w:t>
      </w:r>
      <w:r>
        <w:t xml:space="preserve"> såfremt transportøren </w:t>
      </w:r>
      <w:r w:rsidRPr="006D6F48">
        <w:t xml:space="preserve">ikke </w:t>
      </w:r>
      <w:r>
        <w:t>med rimelige tiltak kan skaffe opplysningene på annen måte</w:t>
      </w:r>
      <w:r w:rsidRPr="006D6F48">
        <w:t>.</w:t>
      </w:r>
    </w:p>
    <w:p w:rsidR="00BF67EB" w:rsidRDefault="00BF67EB" w:rsidP="00BF67EB">
      <w:r w:rsidRPr="005024B5">
        <w:t>2.</w:t>
      </w:r>
      <w:r w:rsidRPr="005024B5">
        <w:tab/>
        <w:t>Dersom transportøren</w:t>
      </w:r>
      <w:r>
        <w:t xml:space="preserve"> etter rimelig innsats ikke har klart å finne rådighetshaveren,</w:t>
      </w:r>
      <w:r w:rsidRPr="005024B5">
        <w:t xml:space="preserve"> eller </w:t>
      </w:r>
      <w:r>
        <w:t>rådighetshaveren</w:t>
      </w:r>
      <w:r w:rsidRPr="005024B5">
        <w:t xml:space="preserve"> </w:t>
      </w:r>
      <w:r>
        <w:t>ikke er i stand til å gi</w:t>
      </w:r>
      <w:ins w:id="105" w:author="Erik Røsæg" w:date="2011-05-18T10:32:00Z">
        <w:r w:rsidR="00A55BED">
          <w:t xml:space="preserve"> </w:t>
        </w:r>
        <w:r w:rsidR="00A55BED" w:rsidRPr="00A55BED">
          <w:rPr>
            <w:highlight w:val="yellow"/>
            <w:rPrChange w:id="106" w:author="Erik Røsæg" w:date="2011-05-18T10:33:00Z">
              <w:rPr/>
            </w:rPrChange>
          </w:rPr>
          <w:t>TI</w:t>
        </w:r>
      </w:ins>
      <w:ins w:id="107" w:author="Erik Røsæg" w:date="2011-05-18T10:33:00Z">
        <w:r w:rsidR="00A00718">
          <w:rPr>
            <w:highlight w:val="yellow"/>
          </w:rPr>
          <w:t>L</w:t>
        </w:r>
      </w:ins>
      <w:ins w:id="108" w:author="Erik Røsæg" w:date="2011-05-18T10:32:00Z">
        <w:r w:rsidR="00A55BED" w:rsidRPr="00A55BED">
          <w:rPr>
            <w:highlight w:val="yellow"/>
            <w:rPrChange w:id="109" w:author="Erik Røsæg" w:date="2011-05-18T10:33:00Z">
              <w:rPr/>
            </w:rPrChange>
          </w:rPr>
          <w:t>STREKKELIGE</w:t>
        </w:r>
      </w:ins>
      <w:r>
        <w:t xml:space="preserve"> </w:t>
      </w:r>
      <w:del w:id="110" w:author="Erik Røsæg" w:date="2011-05-17T06:33:00Z">
        <w:r w:rsidRPr="00B51F73" w:rsidDel="00B51F73">
          <w:delText>tilfredsstillende</w:delText>
        </w:r>
        <w:r w:rsidDel="00B51F73">
          <w:delText xml:space="preserve"> </w:delText>
        </w:r>
      </w:del>
      <w:del w:id="111" w:author="Erik Røsæg" w:date="2011-05-17T06:35:00Z">
        <w:r w:rsidDel="00B51F73">
          <w:delText>opplysninger</w:delText>
        </w:r>
      </w:del>
      <w:ins w:id="112" w:author="Erik Røsæg" w:date="2011-05-17T06:35:00Z">
        <w:r w:rsidR="00B51F73">
          <w:t>opplysninge</w:t>
        </w:r>
      </w:ins>
      <w:ins w:id="113" w:author="Erik Røsæg" w:date="2011-05-18T10:36:00Z">
        <w:r w:rsidR="005B4CEC">
          <w:t>r</w:t>
        </w:r>
      </w:ins>
      <w:r w:rsidRPr="005024B5">
        <w:t>, instrukser eller do</w:t>
      </w:r>
      <w:r>
        <w:t>kumenter</w:t>
      </w:r>
      <w:r w:rsidRPr="005024B5">
        <w:t xml:space="preserve"> t</w:t>
      </w:r>
      <w:r>
        <w:t>il</w:t>
      </w:r>
      <w:r w:rsidRPr="005024B5">
        <w:t xml:space="preserve"> transportøren, </w:t>
      </w:r>
      <w:r>
        <w:t>skal de gis av avsender</w:t>
      </w:r>
      <w:r w:rsidRPr="005024B5">
        <w:t>en. Dersom transportøren</w:t>
      </w:r>
      <w:r>
        <w:t xml:space="preserve"> etter rimelig innsats ikke har klart å finne avsender</w:t>
      </w:r>
      <w:r w:rsidRPr="005024B5">
        <w:t xml:space="preserve">en, </w:t>
      </w:r>
      <w:r>
        <w:t xml:space="preserve">skal </w:t>
      </w:r>
      <w:del w:id="114" w:author="Erik Røsæg" w:date="2011-05-18T10:35:00Z">
        <w:r w:rsidRPr="005024B5" w:rsidDel="005B4CEC">
          <w:delText xml:space="preserve">den </w:delText>
        </w:r>
      </w:del>
      <w:proofErr w:type="spellStart"/>
      <w:r>
        <w:t>kontraktsbestemt</w:t>
      </w:r>
      <w:proofErr w:type="spellEnd"/>
      <w:del w:id="115" w:author="Erik Røsæg" w:date="2011-05-18T10:35:00Z">
        <w:r w:rsidDel="005B4CEC">
          <w:delText>e</w:delText>
        </w:r>
      </w:del>
      <w:r>
        <w:t xml:space="preserve"> avsender</w:t>
      </w:r>
      <w:del w:id="116" w:author="Erik Røsæg" w:date="2011-05-18T10:35:00Z">
        <w:r w:rsidRPr="005024B5" w:rsidDel="005B4CEC">
          <w:delText>en</w:delText>
        </w:r>
      </w:del>
      <w:r w:rsidRPr="005024B5">
        <w:t xml:space="preserve"> </w:t>
      </w:r>
      <w:proofErr w:type="gramStart"/>
      <w:r>
        <w:t>gi</w:t>
      </w:r>
      <w:proofErr w:type="gramEnd"/>
      <w:r>
        <w:t xml:space="preserve"> slike opplysninger</w:t>
      </w:r>
      <w:r w:rsidRPr="005024B5">
        <w:t>, instrukser eller do</w:t>
      </w:r>
      <w:r>
        <w:t>kumenter</w:t>
      </w:r>
      <w:r w:rsidRPr="005024B5">
        <w:t>.</w:t>
      </w:r>
    </w:p>
    <w:p w:rsidR="00BF67EB" w:rsidRPr="005024B5" w:rsidRDefault="00BF67EB" w:rsidP="00BF67EB"/>
    <w:p w:rsidR="00BF67EB" w:rsidRPr="00C35695" w:rsidRDefault="00BF67EB" w:rsidP="00BF67EB">
      <w:pPr>
        <w:outlineLvl w:val="0"/>
      </w:pPr>
      <w:r w:rsidRPr="00C35695">
        <w:rPr>
          <w:b/>
        </w:rPr>
        <w:t>Artikkel 56</w:t>
      </w:r>
      <w:r>
        <w:rPr>
          <w:b/>
        </w:rPr>
        <w:t xml:space="preserve"> [§319] </w:t>
      </w:r>
      <w:commentRangeStart w:id="117"/>
      <w:r>
        <w:rPr>
          <w:b/>
        </w:rPr>
        <w:t>Fravikelse etter avtale</w:t>
      </w:r>
      <w:commentRangeEnd w:id="117"/>
      <w:r w:rsidR="002201DC">
        <w:rPr>
          <w:rStyle w:val="Merknadsreferanse"/>
        </w:rPr>
        <w:commentReference w:id="117"/>
      </w:r>
      <w:r>
        <w:rPr>
          <w:rStyle w:val="Fotnotereferanse"/>
          <w:b/>
        </w:rPr>
        <w:footnoteReference w:id="13"/>
      </w:r>
    </w:p>
    <w:p w:rsidR="00BF67EB" w:rsidRPr="0091465A" w:rsidRDefault="00BF67EB" w:rsidP="00BF67EB">
      <w:proofErr w:type="spellStart"/>
      <w:r w:rsidRPr="00B85B9E">
        <w:rPr>
          <w:lang w:val="nn-NO"/>
        </w:rPr>
        <w:t>Partene</w:t>
      </w:r>
      <w:proofErr w:type="spellEnd"/>
      <w:r w:rsidRPr="00B85B9E">
        <w:rPr>
          <w:lang w:val="nn-NO"/>
        </w:rPr>
        <w:t xml:space="preserve"> i fraktavtalen kan </w:t>
      </w:r>
      <w:proofErr w:type="spellStart"/>
      <w:r w:rsidRPr="00B85B9E">
        <w:rPr>
          <w:lang w:val="nn-NO"/>
        </w:rPr>
        <w:t>fravike</w:t>
      </w:r>
      <w:proofErr w:type="spellEnd"/>
      <w:proofErr w:type="gramStart"/>
      <w:r w:rsidRPr="00B85B9E">
        <w:rPr>
          <w:lang w:val="nn-NO"/>
        </w:rPr>
        <w:t xml:space="preserve"> [artikkel 50 nr. 1 bokstav b) og c)</w:t>
      </w:r>
      <w:proofErr w:type="gramEnd"/>
      <w:r w:rsidRPr="00B85B9E">
        <w:rPr>
          <w:lang w:val="nn-NO"/>
        </w:rPr>
        <w:t xml:space="preserve">, artikkel 50 nr. 2 og artikkel 52]. </w:t>
      </w:r>
      <w:r w:rsidRPr="0091465A">
        <w:t xml:space="preserve">Partene kan også innskrenke eller utelukke </w:t>
      </w:r>
      <w:r>
        <w:t>adgangen til overdragelse av råderetten</w:t>
      </w:r>
      <w:r w:rsidRPr="0091465A">
        <w:t xml:space="preserve"> som nevnt i</w:t>
      </w:r>
      <w:proofErr w:type="gramStart"/>
      <w:r w:rsidRPr="0091465A">
        <w:t xml:space="preserve"> </w:t>
      </w:r>
      <w:r>
        <w:t>[</w:t>
      </w:r>
      <w:r w:rsidRPr="0091465A">
        <w:t>artikkel 51</w:t>
      </w:r>
      <w:r>
        <w:t xml:space="preserve"> </w:t>
      </w:r>
      <w:r w:rsidRPr="0091465A">
        <w:t xml:space="preserve">nr. 1 </w:t>
      </w:r>
      <w:r>
        <w:t xml:space="preserve">bokstav </w:t>
      </w:r>
      <w:r w:rsidRPr="0091465A">
        <w:t>b)</w:t>
      </w:r>
      <w:proofErr w:type="gramEnd"/>
      <w:r>
        <w:t>]</w:t>
      </w:r>
      <w:r w:rsidRPr="0091465A">
        <w:t>.</w:t>
      </w:r>
    </w:p>
    <w:p w:rsidR="00BF67EB" w:rsidRPr="0091465A" w:rsidRDefault="00BF67EB" w:rsidP="00BF67EB"/>
    <w:p w:rsidR="00BF67EB" w:rsidRPr="00C35695" w:rsidRDefault="00BF67EB" w:rsidP="00BF67EB">
      <w:pPr>
        <w:jc w:val="center"/>
        <w:rPr>
          <w:b/>
        </w:rPr>
      </w:pPr>
      <w:r>
        <w:rPr>
          <w:b/>
        </w:rPr>
        <w:t>OVERDRAGELSE</w:t>
      </w:r>
      <w:r w:rsidRPr="00C35695">
        <w:rPr>
          <w:b/>
        </w:rPr>
        <w:t xml:space="preserve"> AV RETTIGHETER</w:t>
      </w:r>
      <w:r>
        <w:rPr>
          <w:rStyle w:val="Fotnotereferanse"/>
          <w:b/>
        </w:rPr>
        <w:footnoteReference w:id="14"/>
      </w:r>
    </w:p>
    <w:p w:rsidR="00BF67EB" w:rsidRPr="009A0BE2" w:rsidRDefault="00BF67EB" w:rsidP="00BF67EB">
      <w:pPr>
        <w:outlineLvl w:val="0"/>
      </w:pPr>
      <w:r w:rsidRPr="00C35695">
        <w:rPr>
          <w:b/>
        </w:rPr>
        <w:lastRenderedPageBreak/>
        <w:t>Artikkel 57</w:t>
      </w:r>
      <w:r>
        <w:rPr>
          <w:b/>
        </w:rPr>
        <w:t xml:space="preserve"> [§320] Overdragelse ved negotiabelt transportdokument eller negotiabel</w:t>
      </w:r>
      <w:r w:rsidRPr="009A0BE2">
        <w:rPr>
          <w:b/>
        </w:rPr>
        <w:t xml:space="preserve"> elektronisk </w:t>
      </w:r>
      <w:r>
        <w:rPr>
          <w:b/>
        </w:rPr>
        <w:t>transportdokumentasjon</w:t>
      </w:r>
    </w:p>
    <w:p w:rsidR="00BF67EB" w:rsidRDefault="00BF67EB" w:rsidP="00BF67EB">
      <w:r w:rsidRPr="0091465A">
        <w:t>1.</w:t>
      </w:r>
      <w:r w:rsidRPr="0091465A">
        <w:tab/>
        <w:t>Når det er</w:t>
      </w:r>
      <w:r>
        <w:t xml:space="preserve"> utstedt negotiabelt transportdokument</w:t>
      </w:r>
      <w:r>
        <w:rPr>
          <w:rStyle w:val="Fotnotereferanse"/>
        </w:rPr>
        <w:footnoteReference w:id="15"/>
      </w:r>
      <w:r w:rsidRPr="0091465A">
        <w:t xml:space="preserve">, </w:t>
      </w:r>
      <w:r>
        <w:t>kan ihendehaver</w:t>
      </w:r>
      <w:r w:rsidRPr="0091465A">
        <w:t xml:space="preserve">en </w:t>
      </w:r>
      <w:r>
        <w:t xml:space="preserve">overdra de rettigheter som er inntatt i dokumentet, ved å </w:t>
      </w:r>
      <w:del w:id="140" w:author="Erik Røsæg" w:date="2011-05-18T10:49:00Z">
        <w:r w:rsidDel="00801BCE">
          <w:delText xml:space="preserve">overføre </w:delText>
        </w:r>
      </w:del>
      <w:ins w:id="141" w:author="Erik Røsæg" w:date="2011-05-18T10:49:00Z">
        <w:r w:rsidR="00801BCE">
          <w:t>ove</w:t>
        </w:r>
        <w:r w:rsidR="00801BCE">
          <w:t>rdra</w:t>
        </w:r>
        <w:r w:rsidR="00801BCE">
          <w:t xml:space="preserve"> </w:t>
        </w:r>
      </w:ins>
      <w:r>
        <w:t>dokumentet til en annen person på følgende måte</w:t>
      </w:r>
      <w:r w:rsidRPr="0091465A">
        <w:t>:</w:t>
      </w:r>
    </w:p>
    <w:p w:rsidR="00BF67EB" w:rsidRPr="00FC6B20" w:rsidRDefault="00BF67EB" w:rsidP="00BF67EB">
      <w:pPr>
        <w:ind w:left="1416" w:hanging="711"/>
      </w:pPr>
      <w:r w:rsidRPr="00FC6B20">
        <w:t>a)</w:t>
      </w:r>
      <w:r w:rsidRPr="00FC6B20">
        <w:tab/>
      </w:r>
      <w:del w:id="142" w:author="Ingeborg B Holtskog Olebakken" w:date="2011-04-10T13:54:00Z">
        <w:r w:rsidRPr="00FC6B20" w:rsidDel="008E79D7">
          <w:delText xml:space="preserve">behørig </w:delText>
        </w:r>
        <w:commentRangeStart w:id="143"/>
        <w:r w:rsidRPr="00FC6B20" w:rsidDel="008E79D7">
          <w:delText>endossert</w:delText>
        </w:r>
      </w:del>
      <w:ins w:id="144" w:author="Ingeborg B Holtskog Olebakken" w:date="2011-04-10T13:54:00Z">
        <w:r w:rsidR="008E79D7">
          <w:t xml:space="preserve">ved </w:t>
        </w:r>
        <w:del w:id="145" w:author="Erik Røsæg" w:date="2011-05-18T10:40:00Z">
          <w:r w:rsidR="008E79D7" w:rsidRPr="00940A38" w:rsidDel="00940A38">
            <w:rPr>
              <w:highlight w:val="yellow"/>
              <w:rPrChange w:id="146" w:author="Erik Røsæg" w:date="2011-05-18T10:41:00Z">
                <w:rPr/>
              </w:rPrChange>
            </w:rPr>
            <w:delText>transport</w:delText>
          </w:r>
        </w:del>
        <w:del w:id="147" w:author="Erik Røsæg" w:date="2011-05-18T10:48:00Z">
          <w:r w:rsidR="008E79D7" w:rsidRPr="00940A38" w:rsidDel="00395723">
            <w:rPr>
              <w:highlight w:val="yellow"/>
              <w:rPrChange w:id="148" w:author="Erik Røsæg" w:date="2011-05-18T10:41:00Z">
                <w:rPr/>
              </w:rPrChange>
            </w:rPr>
            <w:delText>erklæring</w:delText>
          </w:r>
        </w:del>
      </w:ins>
      <w:ins w:id="149" w:author="Erik Røsæg" w:date="2011-05-18T10:48:00Z">
        <w:r w:rsidR="00395723">
          <w:rPr>
            <w:highlight w:val="yellow"/>
          </w:rPr>
          <w:t>PÅTEGNING</w:t>
        </w:r>
      </w:ins>
      <w:ins w:id="150" w:author="Ingeborg B Holtskog Olebakken" w:date="2011-04-10T13:54:00Z">
        <w:del w:id="151" w:author="Erik Røsæg" w:date="2011-05-18T10:45:00Z">
          <w:r w:rsidR="008E79D7" w:rsidRPr="00940A38" w:rsidDel="00395723">
            <w:rPr>
              <w:highlight w:val="yellow"/>
              <w:rPrChange w:id="152" w:author="Erik Røsæg" w:date="2011-05-18T10:41:00Z">
                <w:rPr/>
              </w:rPrChange>
            </w:rPr>
            <w:delText>er</w:delText>
          </w:r>
        </w:del>
      </w:ins>
      <w:ins w:id="153" w:author="Erik Røsæg" w:date="2011-05-18T10:42:00Z">
        <w:r w:rsidR="008141F1">
          <w:rPr>
            <w:highlight w:val="yellow"/>
          </w:rPr>
          <w:t xml:space="preserve"> om overdragelse</w:t>
        </w:r>
      </w:ins>
      <w:r w:rsidRPr="00940A38">
        <w:rPr>
          <w:rStyle w:val="Fotnotereferanse"/>
          <w:highlight w:val="yellow"/>
          <w:rPrChange w:id="154" w:author="Erik Røsæg" w:date="2011-05-18T10:41:00Z">
            <w:rPr>
              <w:rStyle w:val="Fotnotereferanse"/>
            </w:rPr>
          </w:rPrChange>
        </w:rPr>
        <w:footnoteReference w:id="16"/>
      </w:r>
      <w:r w:rsidRPr="00940A38">
        <w:rPr>
          <w:highlight w:val="yellow"/>
          <w:rPrChange w:id="159" w:author="Erik Røsæg" w:date="2011-05-18T10:41:00Z">
            <w:rPr/>
          </w:rPrChange>
        </w:rPr>
        <w:t xml:space="preserve">, enten til vedkommende eller </w:t>
      </w:r>
      <w:ins w:id="160" w:author="Ingeborg B Holtskog Olebakken" w:date="2011-04-10T13:54:00Z">
        <w:del w:id="161" w:author="Erik Røsæg" w:date="2011-05-17T06:48:00Z">
          <w:r w:rsidR="008E79D7" w:rsidRPr="00940A38" w:rsidDel="00886495">
            <w:rPr>
              <w:highlight w:val="yellow"/>
              <w:rPrChange w:id="162" w:author="Erik Røsæg" w:date="2011-05-18T10:41:00Z">
                <w:rPr/>
              </w:rPrChange>
            </w:rPr>
            <w:delText xml:space="preserve">ved erklæring om overdragelse </w:delText>
          </w:r>
        </w:del>
      </w:ins>
      <w:del w:id="163" w:author="Erik Røsæg" w:date="2011-05-17T06:48:00Z">
        <w:r w:rsidRPr="00940A38" w:rsidDel="00886495">
          <w:rPr>
            <w:highlight w:val="yellow"/>
            <w:rPrChange w:id="164" w:author="Erik Røsæg" w:date="2011-05-18T10:41:00Z">
              <w:rPr/>
            </w:rPrChange>
          </w:rPr>
          <w:delText>i</w:delText>
        </w:r>
        <w:commentRangeEnd w:id="143"/>
        <w:r w:rsidR="008E79D7" w:rsidRPr="00940A38" w:rsidDel="00886495">
          <w:rPr>
            <w:rStyle w:val="Merknadsreferanse"/>
            <w:highlight w:val="yellow"/>
            <w:rPrChange w:id="165" w:author="Erik Røsæg" w:date="2011-05-18T10:41:00Z">
              <w:rPr>
                <w:rStyle w:val="Merknadsreferanse"/>
              </w:rPr>
            </w:rPrChange>
          </w:rPr>
          <w:commentReference w:id="143"/>
        </w:r>
        <w:r w:rsidRPr="00940A38" w:rsidDel="00886495">
          <w:rPr>
            <w:highlight w:val="yellow"/>
            <w:rPrChange w:id="166" w:author="Erik Røsæg" w:date="2011-05-18T10:41:00Z">
              <w:rPr/>
            </w:rPrChange>
          </w:rPr>
          <w:delText>n blanco</w:delText>
        </w:r>
      </w:del>
      <w:ins w:id="167" w:author="Erik Røsæg" w:date="2011-05-17T06:48:00Z">
        <w:r w:rsidR="00886495" w:rsidRPr="00940A38">
          <w:rPr>
            <w:highlight w:val="yellow"/>
            <w:rPrChange w:id="168" w:author="Erik Røsæg" w:date="2011-05-18T10:41:00Z">
              <w:rPr/>
            </w:rPrChange>
          </w:rPr>
          <w:t>uten angivelse av noe navn</w:t>
        </w:r>
      </w:ins>
      <w:r w:rsidRPr="00FC6B20">
        <w:t xml:space="preserve">, dersom det er et </w:t>
      </w:r>
      <w:r>
        <w:t>negotiabelt transportdokument</w:t>
      </w:r>
      <w:r w:rsidRPr="00FC6B20">
        <w:t>, eller</w:t>
      </w:r>
    </w:p>
    <w:p w:rsidR="00BF67EB" w:rsidRPr="00FC6B20" w:rsidRDefault="00BF67EB" w:rsidP="00BF67EB">
      <w:pPr>
        <w:ind w:left="1416" w:hanging="711"/>
      </w:pPr>
      <w:r w:rsidRPr="00FC6B20">
        <w:t>b)</w:t>
      </w:r>
      <w:r w:rsidRPr="00FC6B20">
        <w:tab/>
        <w:t xml:space="preserve">uten </w:t>
      </w:r>
      <w:del w:id="169" w:author="Ingeborg B Holtskog Olebakken" w:date="2011-04-10T13:55:00Z">
        <w:r w:rsidRPr="00FC6B20" w:rsidDel="008E79D7">
          <w:delText>endossering</w:delText>
        </w:r>
      </w:del>
      <w:ins w:id="170" w:author="Ingeborg B Holtskog Olebakken" w:date="2011-04-10T13:55:00Z">
        <w:r w:rsidR="008E79D7">
          <w:t>transporterklæring</w:t>
        </w:r>
      </w:ins>
      <w:r>
        <w:t>,</w:t>
      </w:r>
      <w:r w:rsidRPr="00FC6B20">
        <w:t xml:space="preserve"> dersom det er: i) et ihendehaverdokument eller </w:t>
      </w:r>
      <w:r>
        <w:t xml:space="preserve">et dokument </w:t>
      </w:r>
      <w:del w:id="171" w:author="Ingeborg B Holtskog Olebakken" w:date="2011-04-10T13:57:00Z">
        <w:r w:rsidDel="0052407C">
          <w:delText xml:space="preserve">endossert </w:delText>
        </w:r>
      </w:del>
      <w:ins w:id="172" w:author="Ingeborg B Holtskog Olebakken" w:date="2011-04-10T13:57:00Z">
        <w:r w:rsidR="0052407C">
          <w:t xml:space="preserve">påført en erklæring om overdragelse </w:t>
        </w:r>
      </w:ins>
      <w:r w:rsidRPr="00940A38">
        <w:rPr>
          <w:highlight w:val="yellow"/>
          <w:rPrChange w:id="173" w:author="Erik Røsæg" w:date="2011-05-18T10:41:00Z">
            <w:rPr/>
          </w:rPrChange>
        </w:rPr>
        <w:t xml:space="preserve">in </w:t>
      </w:r>
      <w:proofErr w:type="spellStart"/>
      <w:r w:rsidRPr="00940A38">
        <w:rPr>
          <w:highlight w:val="yellow"/>
          <w:rPrChange w:id="174" w:author="Erik Røsæg" w:date="2011-05-18T10:41:00Z">
            <w:rPr/>
          </w:rPrChange>
        </w:rPr>
        <w:t>blanco</w:t>
      </w:r>
      <w:proofErr w:type="spellEnd"/>
      <w:r w:rsidRPr="00FC6B20">
        <w:t xml:space="preserve">, eller ii) </w:t>
      </w:r>
      <w:r>
        <w:t>et dokument utstedt til en navngitt persons ordre og overdragelsen finner sted mellom den første ihendehaveren og den som er navngitt</w:t>
      </w:r>
      <w:r w:rsidRPr="00FC6B20">
        <w:t>.</w:t>
      </w:r>
    </w:p>
    <w:p w:rsidR="00BF67EB" w:rsidRPr="00D82BBE" w:rsidRDefault="00BF67EB" w:rsidP="00BF67EB">
      <w:r>
        <w:lastRenderedPageBreak/>
        <w:t>2.</w:t>
      </w:r>
      <w:r>
        <w:tab/>
        <w:t>Når det er utstedt</w:t>
      </w:r>
      <w:r w:rsidRPr="00D82BBE">
        <w:t xml:space="preserve"> </w:t>
      </w:r>
      <w:r>
        <w:t>negotiabel</w:t>
      </w:r>
      <w:r w:rsidRPr="00D82BBE">
        <w:t xml:space="preserve"> elektronisk </w:t>
      </w:r>
      <w:r>
        <w:t>transportdokumentasjon</w:t>
      </w:r>
      <w:r w:rsidRPr="00D82BBE">
        <w:t xml:space="preserve">, kan </w:t>
      </w:r>
      <w:r>
        <w:t>ihendehaver</w:t>
      </w:r>
      <w:r w:rsidRPr="00D82BBE">
        <w:t>en</w:t>
      </w:r>
      <w:r>
        <w:rPr>
          <w:rStyle w:val="Fotnotereferanse"/>
        </w:rPr>
        <w:footnoteReference w:id="17"/>
      </w:r>
      <w:r w:rsidRPr="00D82BBE">
        <w:t xml:space="preserve"> </w:t>
      </w:r>
      <w:r>
        <w:t>overdra</w:t>
      </w:r>
      <w:r w:rsidRPr="00D82BBE">
        <w:t xml:space="preserve"> </w:t>
      </w:r>
      <w:r>
        <w:t xml:space="preserve">de rettigheter som er inntatt i den, enten det utferdiges til ordre eller til en navngitt persons ordre, ved å overføre </w:t>
      </w:r>
      <w:r w:rsidRPr="00D82BBE">
        <w:t xml:space="preserve">den elektroniske </w:t>
      </w:r>
      <w:r>
        <w:t>transportdokumentasjon</w:t>
      </w:r>
      <w:r w:rsidRPr="00D82BBE">
        <w:t xml:space="preserve">en </w:t>
      </w:r>
      <w:r>
        <w:t>etter framgangsmåten oppstilt</w:t>
      </w:r>
      <w:r w:rsidRPr="00D82BBE">
        <w:t xml:space="preserve"> i </w:t>
      </w:r>
      <w:r>
        <w:t>[</w:t>
      </w:r>
      <w:r w:rsidRPr="00D82BBE">
        <w:t>artikkel 9 nr. 1</w:t>
      </w:r>
      <w:r>
        <w:t>]</w:t>
      </w:r>
      <w:r w:rsidRPr="00D82BBE">
        <w:t>.</w:t>
      </w:r>
    </w:p>
    <w:p w:rsidR="00BF67EB" w:rsidRPr="00D82BBE" w:rsidRDefault="00BF67EB" w:rsidP="00BF67EB"/>
    <w:p w:rsidR="00BF67EB" w:rsidRPr="000226C2" w:rsidRDefault="00BF67EB" w:rsidP="00BF67EB">
      <w:pPr>
        <w:outlineLvl w:val="0"/>
        <w:rPr>
          <w:b/>
        </w:rPr>
      </w:pPr>
      <w:r w:rsidRPr="00C35695">
        <w:rPr>
          <w:b/>
        </w:rPr>
        <w:t>Artikkel 58</w:t>
      </w:r>
      <w:r>
        <w:rPr>
          <w:b/>
        </w:rPr>
        <w:t xml:space="preserve"> [§321] </w:t>
      </w:r>
      <w:commentRangeStart w:id="177"/>
      <w:r>
        <w:rPr>
          <w:b/>
        </w:rPr>
        <w:t>Ihendehaver</w:t>
      </w:r>
      <w:r w:rsidRPr="000226C2">
        <w:rPr>
          <w:b/>
        </w:rPr>
        <w:t>ens ansvar</w:t>
      </w:r>
      <w:commentRangeEnd w:id="177"/>
      <w:r w:rsidR="00B24792">
        <w:rPr>
          <w:rStyle w:val="Merknadsreferanse"/>
        </w:rPr>
        <w:commentReference w:id="177"/>
      </w:r>
    </w:p>
    <w:p w:rsidR="00BF67EB" w:rsidRPr="000226C2" w:rsidRDefault="00BF67EB" w:rsidP="00BF67EB"/>
    <w:p w:rsidR="00BF67EB" w:rsidRPr="000226C2" w:rsidRDefault="00BF67EB" w:rsidP="00BF67EB">
      <w:r w:rsidRPr="000226C2">
        <w:t>1.</w:t>
      </w:r>
      <w:r w:rsidRPr="000226C2">
        <w:tab/>
      </w:r>
      <w:del w:id="178" w:author="Ingeborg B Holtskog Olebakken" w:date="2011-04-10T14:03:00Z">
        <w:r w:rsidRPr="000226C2" w:rsidDel="0052407C">
          <w:delText xml:space="preserve">Med forbehold for </w:delText>
        </w:r>
        <w:r w:rsidDel="0052407C">
          <w:delText>[</w:delText>
        </w:r>
        <w:r w:rsidRPr="000226C2" w:rsidDel="0052407C">
          <w:delText>artikkel 55</w:delText>
        </w:r>
        <w:r w:rsidDel="0052407C">
          <w:delText>]</w:delText>
        </w:r>
        <w:r w:rsidRPr="000226C2" w:rsidDel="0052407C">
          <w:delText xml:space="preserve"> </w:delText>
        </w:r>
        <w:r w:rsidDel="0052407C">
          <w:delText>har e</w:delText>
        </w:r>
      </w:del>
      <w:ins w:id="179" w:author="Ingeborg B Holtskog Olebakken" w:date="2011-04-10T14:03:00Z">
        <w:r w:rsidR="0052407C">
          <w:t>I</w:t>
        </w:r>
      </w:ins>
      <w:del w:id="180" w:author="Ingeborg B Holtskog Olebakken" w:date="2011-04-10T14:03:00Z">
        <w:r w:rsidDel="0052407C">
          <w:delText>n</w:delText>
        </w:r>
      </w:del>
      <w:r>
        <w:t xml:space="preserve"> ihendehaver som</w:t>
      </w:r>
      <w:r w:rsidRPr="000226C2">
        <w:t xml:space="preserve"> ikke</w:t>
      </w:r>
      <w:r>
        <w:t xml:space="preserve"> er</w:t>
      </w:r>
      <w:r w:rsidRPr="000226C2">
        <w:t xml:space="preserve"> </w:t>
      </w:r>
      <w:r>
        <w:t>avsender,</w:t>
      </w:r>
      <w:r w:rsidRPr="000226C2">
        <w:t xml:space="preserve"> og som </w:t>
      </w:r>
      <w:r>
        <w:t>ikke utøver noen rettighet etter fraktavtale</w:t>
      </w:r>
      <w:r w:rsidRPr="000226C2">
        <w:t>n</w:t>
      </w:r>
      <w:r>
        <w:t>,</w:t>
      </w:r>
      <w:r w:rsidRPr="000226C2">
        <w:t xml:space="preserve"> </w:t>
      </w:r>
      <w:ins w:id="181" w:author="Ingeborg B Holtskog Olebakken" w:date="2011-04-10T14:04:00Z">
        <w:r w:rsidR="0052407C">
          <w:t xml:space="preserve">har </w:t>
        </w:r>
      </w:ins>
      <w:r>
        <w:t>intet ansvar etter fraktavtale</w:t>
      </w:r>
      <w:r w:rsidRPr="000226C2">
        <w:t xml:space="preserve">n </w:t>
      </w:r>
      <w:del w:id="182" w:author="Ingeborg B Holtskog Olebakken" w:date="2011-04-10T14:04:00Z">
        <w:r w:rsidDel="0052407C">
          <w:delText>kun ved å være ihendehaver</w:delText>
        </w:r>
      </w:del>
      <w:ins w:id="183" w:author="Ingeborg B Holtskog Olebakken" w:date="2011-04-10T14:04:00Z">
        <w:r w:rsidR="0052407C">
          <w:t>med mindre annet følger av § 318</w:t>
        </w:r>
      </w:ins>
      <w:r w:rsidRPr="000226C2">
        <w:t xml:space="preserve">. </w:t>
      </w:r>
    </w:p>
    <w:p w:rsidR="00BF67EB" w:rsidRPr="000226C2" w:rsidRDefault="00BF67EB" w:rsidP="00BF67EB">
      <w:r w:rsidRPr="000226C2">
        <w:t>2.</w:t>
      </w:r>
      <w:r w:rsidRPr="000226C2">
        <w:tab/>
        <w:t xml:space="preserve">En </w:t>
      </w:r>
      <w:r>
        <w:t>ihendehaver som</w:t>
      </w:r>
      <w:r w:rsidRPr="000226C2">
        <w:t xml:space="preserve"> ikke </w:t>
      </w:r>
      <w:r>
        <w:t>er avsender,</w:t>
      </w:r>
      <w:r w:rsidRPr="000226C2">
        <w:t xml:space="preserve"> og som </w:t>
      </w:r>
      <w:r>
        <w:t>utøver en rettighet etter fraktavtale</w:t>
      </w:r>
      <w:r w:rsidRPr="000226C2">
        <w:t>n</w:t>
      </w:r>
      <w:r>
        <w:t>,</w:t>
      </w:r>
      <w:r w:rsidRPr="000226C2">
        <w:t xml:space="preserve"> </w:t>
      </w:r>
      <w:r>
        <w:t>har ansvar etter fraktavtale</w:t>
      </w:r>
      <w:r w:rsidRPr="000226C2">
        <w:t xml:space="preserve">n </w:t>
      </w:r>
      <w:r>
        <w:t xml:space="preserve">i den grad ansvaret er inntatt </w:t>
      </w:r>
      <w:r w:rsidRPr="000226C2">
        <w:t xml:space="preserve">i eller </w:t>
      </w:r>
      <w:r>
        <w:t>kan utledes av</w:t>
      </w:r>
      <w:r>
        <w:rPr>
          <w:rStyle w:val="Fotnotereferanse"/>
        </w:rPr>
        <w:footnoteReference w:id="18"/>
      </w:r>
      <w:r>
        <w:t xml:space="preserve"> det negotiable dokumentet</w:t>
      </w:r>
      <w:r w:rsidRPr="000226C2">
        <w:t xml:space="preserve"> eller </w:t>
      </w:r>
      <w:r>
        <w:t>den negotiable</w:t>
      </w:r>
      <w:r w:rsidRPr="000226C2">
        <w:t xml:space="preserve"> elektronisk</w:t>
      </w:r>
      <w:r>
        <w:t>e</w:t>
      </w:r>
      <w:r w:rsidRPr="000226C2">
        <w:t xml:space="preserve"> </w:t>
      </w:r>
      <w:r>
        <w:t>transportdokumentasjonen</w:t>
      </w:r>
      <w:r w:rsidRPr="000226C2">
        <w:t>.</w:t>
      </w:r>
    </w:p>
    <w:p w:rsidR="00BF67EB" w:rsidRPr="00AD5B06" w:rsidRDefault="00BF67EB" w:rsidP="00BF67EB">
      <w:r w:rsidRPr="00AD5B06">
        <w:t>3.</w:t>
      </w:r>
      <w:r w:rsidRPr="00AD5B06">
        <w:tab/>
      </w:r>
      <w:r>
        <w:t xml:space="preserve">For </w:t>
      </w:r>
      <w:proofErr w:type="gramStart"/>
      <w:r>
        <w:t>de</w:t>
      </w:r>
      <w:proofErr w:type="gramEnd"/>
      <w:r>
        <w:t xml:space="preserve"> formål som er nevnt i [nr.</w:t>
      </w:r>
      <w:r w:rsidRPr="00AD5B06">
        <w:t xml:space="preserve"> 1 og 2 i denne artikkel</w:t>
      </w:r>
      <w:r>
        <w:t>],</w:t>
      </w:r>
      <w:r w:rsidRPr="00AD5B06">
        <w:t xml:space="preserve"> </w:t>
      </w:r>
      <w:r>
        <w:t xml:space="preserve">utøver ikke en ihendehaver som </w:t>
      </w:r>
      <w:r w:rsidRPr="00AD5B06">
        <w:t xml:space="preserve">ikke </w:t>
      </w:r>
      <w:r>
        <w:t>er avsender</w:t>
      </w:r>
      <w:r w:rsidRPr="00AD5B06">
        <w:t xml:space="preserve"> </w:t>
      </w:r>
      <w:r>
        <w:t>noen rettighet etter fraktavtale</w:t>
      </w:r>
      <w:r w:rsidRPr="00AD5B06">
        <w:t xml:space="preserve">n </w:t>
      </w:r>
      <w:r>
        <w:t>kun ved å</w:t>
      </w:r>
      <w:r w:rsidRPr="00AD5B06">
        <w:t>:</w:t>
      </w:r>
    </w:p>
    <w:p w:rsidR="00BF67EB" w:rsidRPr="009A0BE2" w:rsidRDefault="00BF67EB" w:rsidP="00BF67EB">
      <w:pPr>
        <w:ind w:left="1416" w:hanging="711"/>
      </w:pPr>
      <w:r w:rsidRPr="009A0BE2">
        <w:t>a)</w:t>
      </w:r>
      <w:r w:rsidRPr="009A0BE2">
        <w:tab/>
      </w:r>
      <w:r>
        <w:t xml:space="preserve">avtale med </w:t>
      </w:r>
      <w:r w:rsidRPr="009A0BE2">
        <w:t xml:space="preserve">transportøren, </w:t>
      </w:r>
      <w:r>
        <w:t>i henhold til</w:t>
      </w:r>
      <w:r w:rsidRPr="009A0BE2">
        <w:t xml:space="preserve"> </w:t>
      </w:r>
      <w:r>
        <w:t>[a</w:t>
      </w:r>
      <w:r w:rsidRPr="009A0BE2">
        <w:t>rtikkel 10</w:t>
      </w:r>
      <w:r>
        <w:t>]</w:t>
      </w:r>
      <w:r w:rsidRPr="009A0BE2">
        <w:t xml:space="preserve">, </w:t>
      </w:r>
      <w:r>
        <w:t>å erstatte et negotiabelt dokument med en negotiabel</w:t>
      </w:r>
      <w:r w:rsidRPr="009A0BE2">
        <w:t xml:space="preserve"> elektronisk </w:t>
      </w:r>
      <w:r>
        <w:t>transportdokumentasjon,</w:t>
      </w:r>
      <w:r w:rsidRPr="009A0BE2">
        <w:t xml:space="preserve"> eller </w:t>
      </w:r>
      <w:r>
        <w:t>å erstatte en negotiabel</w:t>
      </w:r>
      <w:r w:rsidRPr="009A0BE2">
        <w:t xml:space="preserve"> elektronisk </w:t>
      </w:r>
      <w:r>
        <w:t>transportdokumentasjon</w:t>
      </w:r>
      <w:r w:rsidRPr="009A0BE2">
        <w:t xml:space="preserve"> </w:t>
      </w:r>
      <w:r>
        <w:t>med et negotiabelt transportdokument</w:t>
      </w:r>
      <w:r w:rsidRPr="009A0BE2">
        <w:t>, eller</w:t>
      </w:r>
    </w:p>
    <w:p w:rsidR="00BF67EB" w:rsidRDefault="00BF67EB" w:rsidP="00BF67EB">
      <w:r w:rsidRPr="009A0BE2">
        <w:tab/>
      </w:r>
      <w:r>
        <w:t>b)</w:t>
      </w:r>
      <w:r>
        <w:tab/>
      </w:r>
      <w:proofErr w:type="gramStart"/>
      <w:r>
        <w:t>overdra</w:t>
      </w:r>
      <w:proofErr w:type="gramEnd"/>
      <w:r w:rsidRPr="00737819">
        <w:t xml:space="preserve"> sine rettigheter i henhold til </w:t>
      </w:r>
      <w:r>
        <w:t>[</w:t>
      </w:r>
      <w:r w:rsidRPr="00737819">
        <w:t>artikkel 57</w:t>
      </w:r>
      <w:r>
        <w:t>]</w:t>
      </w:r>
      <w:r w:rsidRPr="00737819">
        <w:t>.</w:t>
      </w:r>
    </w:p>
    <w:p w:rsidR="00BF67EB" w:rsidRDefault="00BF67EB" w:rsidP="00BF67EB"/>
    <w:p w:rsidR="00BF67EB" w:rsidRDefault="00BF67EB" w:rsidP="00BF67EB">
      <w:pPr>
        <w:jc w:val="center"/>
        <w:rPr>
          <w:b/>
        </w:rPr>
      </w:pPr>
      <w:r>
        <w:rPr>
          <w:b/>
        </w:rPr>
        <w:t>DOMSMYNDIGHET</w:t>
      </w:r>
    </w:p>
    <w:p w:rsidR="00BF67EB" w:rsidRDefault="00A23705" w:rsidP="00BF67EB">
      <w:pPr>
        <w:jc w:val="center"/>
        <w:rPr>
          <w:b/>
        </w:rPr>
      </w:pPr>
      <w:ins w:id="188" w:author="Erik Røsæg" w:date="2011-05-17T06:54:00Z">
        <w:r>
          <w:rPr>
            <w:b/>
          </w:rPr>
          <w:t>Forholdet til Lugano</w:t>
        </w:r>
      </w:ins>
    </w:p>
    <w:p w:rsidR="00BF67EB" w:rsidRDefault="00BF67EB" w:rsidP="00BF67EB">
      <w:pPr>
        <w:outlineLvl w:val="0"/>
        <w:rPr>
          <w:b/>
        </w:rPr>
      </w:pPr>
      <w:r>
        <w:rPr>
          <w:b/>
        </w:rPr>
        <w:t>Artikkel 66 [§ 322] Søksmål mot transportøren</w:t>
      </w:r>
    </w:p>
    <w:p w:rsidR="00BF67EB" w:rsidRDefault="00BF67EB" w:rsidP="00BF67EB">
      <w:r>
        <w:t xml:space="preserve">Med mindre fraktavtalen inneholder en eksklusiv vernetingsavtale som er i samsvar med </w:t>
      </w:r>
      <w:del w:id="189" w:author="ingeborgbho" w:date="2011-04-10T19:23:00Z">
        <w:r w:rsidDel="00D62C3E">
          <w:delText>[artikkel 67 eller artikkel 72]</w:delText>
        </w:r>
      </w:del>
      <w:ins w:id="190" w:author="ingeborgbho" w:date="2011-04-10T19:23:00Z">
        <w:r w:rsidR="00D62C3E">
          <w:t>§ 323 eller § 328</w:t>
        </w:r>
      </w:ins>
      <w:r>
        <w:t>, har saksøker rett til å saksøke transportøren etter denne konvensjon</w:t>
      </w:r>
    </w:p>
    <w:p w:rsidR="00BF67EB" w:rsidRDefault="00BF67EB" w:rsidP="00BF67EB">
      <w:pPr>
        <w:ind w:left="1416" w:hanging="711"/>
      </w:pPr>
      <w:r>
        <w:t>a)</w:t>
      </w:r>
      <w:r>
        <w:tab/>
        <w:t>ved en kompetent domstol i en av følgende jurisdiksjoner:</w:t>
      </w:r>
    </w:p>
    <w:p w:rsidR="00BF67EB" w:rsidRDefault="00BF67EB" w:rsidP="00BF67EB">
      <w:r>
        <w:tab/>
        <w:t>i)</w:t>
      </w:r>
      <w:r>
        <w:tab/>
        <w:t xml:space="preserve">transportørens </w:t>
      </w:r>
      <w:del w:id="191" w:author="Ingeborg B Holtskog Olebakken" w:date="2011-04-10T14:27:00Z">
        <w:r w:rsidDel="00C31800">
          <w:delText>hjem</w:delText>
        </w:r>
      </w:del>
      <w:commentRangeStart w:id="192"/>
      <w:ins w:id="193" w:author="Ingeborg B Holtskog Olebakken" w:date="2011-04-10T14:27:00Z">
        <w:r w:rsidR="00C31800">
          <w:t>bo</w:t>
        </w:r>
      </w:ins>
      <w:r>
        <w:t>sted</w:t>
      </w:r>
      <w:commentRangeEnd w:id="192"/>
      <w:r w:rsidR="00C31800">
        <w:rPr>
          <w:rStyle w:val="Merknadsreferanse"/>
        </w:rPr>
        <w:commentReference w:id="192"/>
      </w:r>
      <w:r>
        <w:t xml:space="preserve">, </w:t>
      </w:r>
    </w:p>
    <w:p w:rsidR="00BF67EB" w:rsidRDefault="00BF67EB" w:rsidP="00BF67EB">
      <w:r>
        <w:tab/>
        <w:t>ii)</w:t>
      </w:r>
      <w:r>
        <w:tab/>
        <w:t>det mottakssted som er fastsatt i fraktavtalen,</w:t>
      </w:r>
    </w:p>
    <w:p w:rsidR="00BF67EB" w:rsidRDefault="00BF67EB" w:rsidP="00BF67EB">
      <w:r>
        <w:tab/>
        <w:t>iii)</w:t>
      </w:r>
      <w:r>
        <w:tab/>
        <w:t>det utleveringssted som er fastsatt i fraktavtalen, eller</w:t>
      </w:r>
    </w:p>
    <w:p w:rsidR="00BF67EB" w:rsidRDefault="00BF67EB" w:rsidP="00BF67EB">
      <w:pPr>
        <w:ind w:left="1416" w:hanging="711"/>
      </w:pPr>
      <w:r>
        <w:t>iv)</w:t>
      </w:r>
      <w:r>
        <w:tab/>
        <w:t>havnen der godset ble først lastet om bord i et skip, eller havnen der godset ble endelig losset av et skip, eller</w:t>
      </w:r>
    </w:p>
    <w:p w:rsidR="00BF67EB" w:rsidRDefault="00BF67EB" w:rsidP="00BF67EB">
      <w:pPr>
        <w:ind w:left="1416" w:hanging="711"/>
      </w:pPr>
      <w:r>
        <w:t>b)</w:t>
      </w:r>
      <w:r>
        <w:tab/>
        <w:t>ved en eller flere kompetente domstoler som følger av overenskomst mellom avsenderen og transportøren for det formål å avgjøre de krav mot transportøren som måtte oppstå etter denne konvensjon.</w:t>
      </w:r>
    </w:p>
    <w:p w:rsidR="00BF67EB" w:rsidRDefault="00BF67EB" w:rsidP="00BF67EB">
      <w:pPr>
        <w:ind w:left="1416" w:hanging="711"/>
        <w:rPr>
          <w:b/>
        </w:rPr>
      </w:pPr>
    </w:p>
    <w:p w:rsidR="00BF67EB" w:rsidRDefault="00BF67EB" w:rsidP="00BF67EB">
      <w:pPr>
        <w:outlineLvl w:val="0"/>
        <w:rPr>
          <w:b/>
        </w:rPr>
      </w:pPr>
      <w:r>
        <w:rPr>
          <w:b/>
        </w:rPr>
        <w:t>Artikkel 67 [§ 323] Vernetingsavtaler</w:t>
      </w:r>
    </w:p>
    <w:p w:rsidR="00BF67EB" w:rsidRDefault="00BF67EB" w:rsidP="00BF67EB">
      <w:r>
        <w:t>1.</w:t>
      </w:r>
      <w:r>
        <w:tab/>
        <w:t xml:space="preserve">En domstol som er </w:t>
      </w:r>
      <w:del w:id="194" w:author="Ingeborg B Holtskog Olebakken" w:date="2011-04-10T14:28:00Z">
        <w:r w:rsidDel="00C31800">
          <w:delText xml:space="preserve">valgt </w:delText>
        </w:r>
      </w:del>
      <w:ins w:id="195" w:author="Ingeborg B Holtskog Olebakken" w:date="2011-04-10T14:28:00Z">
        <w:r w:rsidR="00C31800" w:rsidRPr="00E24347">
          <w:rPr>
            <w:highlight w:val="yellow"/>
            <w:rPrChange w:id="196" w:author="Erik Røsæg" w:date="2011-05-18T11:54:00Z">
              <w:rPr/>
            </w:rPrChange>
          </w:rPr>
          <w:t>avtalt</w:t>
        </w:r>
        <w:r w:rsidR="00C31800">
          <w:t xml:space="preserve"> </w:t>
        </w:r>
      </w:ins>
      <w:r>
        <w:t xml:space="preserve">i samsvar med </w:t>
      </w:r>
      <w:del w:id="197" w:author="ingeborgbho" w:date="2011-04-10T19:24:00Z">
        <w:r w:rsidDel="00D62C3E">
          <w:delText>[artikkel 66</w:delText>
        </w:r>
      </w:del>
      <w:ins w:id="198" w:author="ingeborgbho" w:date="2011-04-10T19:24:00Z">
        <w:r w:rsidR="00D62C3E">
          <w:t>§ 322</w:t>
        </w:r>
      </w:ins>
      <w:r>
        <w:t xml:space="preserve"> bokstav b)</w:t>
      </w:r>
      <w:del w:id="199" w:author="ingeborgbho" w:date="2011-04-10T19:24:00Z">
        <w:r w:rsidDel="00D62C3E">
          <w:delText>]</w:delText>
        </w:r>
      </w:del>
      <w:r>
        <w:t xml:space="preserve">, har eksklusiv domsmyndighet i tvister mellom avtalepartene </w:t>
      </w:r>
      <w:r w:rsidRPr="00780F71">
        <w:rPr>
          <w:highlight w:val="yellow"/>
          <w:rPrChange w:id="200" w:author="Erik Røsæg" w:date="2011-05-18T11:44:00Z">
            <w:rPr/>
          </w:rPrChange>
        </w:rPr>
        <w:t>bare</w:t>
      </w:r>
      <w:r>
        <w:t xml:space="preserve"> dersom partene er enige om det, og dersom vernetingsavtalen</w:t>
      </w:r>
    </w:p>
    <w:p w:rsidR="00BF67EB" w:rsidRDefault="00BF67EB" w:rsidP="00BF67EB">
      <w:pPr>
        <w:ind w:left="1416" w:hanging="711"/>
      </w:pPr>
      <w:r>
        <w:lastRenderedPageBreak/>
        <w:t>a)</w:t>
      </w:r>
      <w:r>
        <w:tab/>
        <w:t xml:space="preserve">er nedfelt i en kvantumskontrakt der partenes navn og adresse </w:t>
      </w:r>
      <w:del w:id="201" w:author="Ingeborg B Holtskog Olebakken" w:date="2011-04-10T14:31:00Z">
        <w:r w:rsidDel="00C31800">
          <w:delText xml:space="preserve">er </w:delText>
        </w:r>
        <w:commentRangeStart w:id="202"/>
        <w:r w:rsidDel="00C31800">
          <w:delText xml:space="preserve">klart og tydelig </w:delText>
        </w:r>
      </w:del>
      <w:commentRangeEnd w:id="202"/>
      <w:r w:rsidR="00C31800">
        <w:rPr>
          <w:rStyle w:val="Merknadsreferanse"/>
        </w:rPr>
        <w:commentReference w:id="202"/>
      </w:r>
      <w:del w:id="203" w:author="Ingeborg B Holtskog Olebakken" w:date="2011-04-10T14:31:00Z">
        <w:r w:rsidDel="00C31800">
          <w:delText>oppgitt</w:delText>
        </w:r>
      </w:del>
      <w:ins w:id="204" w:author="Ingeborg B Holtskog Olebakken" w:date="2011-04-10T14:31:00Z">
        <w:r w:rsidR="00C31800">
          <w:t>fremgår</w:t>
        </w:r>
      </w:ins>
      <w:r>
        <w:t xml:space="preserve">, og som enten i) er individuelt framforhandlet eller ii) der det </w:t>
      </w:r>
      <w:del w:id="205" w:author="Ingeborg B Holtskog Olebakken" w:date="2011-04-10T14:31:00Z">
        <w:r w:rsidDel="00C31800">
          <w:delText xml:space="preserve">klart </w:delText>
        </w:r>
      </w:del>
      <w:r>
        <w:t>fremgår at det foreligger en eksklusiv vernetingsavtale, med nærmere angivelse av hvilke deler av kvantumskontrakten som inneholder en slik avtale, og</w:t>
      </w:r>
    </w:p>
    <w:p w:rsidR="00BF67EB" w:rsidRDefault="00BF67EB" w:rsidP="00BF67EB">
      <w:pPr>
        <w:ind w:left="1416" w:hanging="711"/>
      </w:pPr>
      <w:r>
        <w:t>b)</w:t>
      </w:r>
      <w:r>
        <w:tab/>
      </w:r>
      <w:del w:id="206" w:author="Ingeborg B Holtskog Olebakken" w:date="2011-04-10T14:31:00Z">
        <w:r w:rsidDel="00C31800">
          <w:delText xml:space="preserve">klart </w:delText>
        </w:r>
      </w:del>
      <w:r>
        <w:t>utpeker domstolene i en konvensjonsstat eller én eller flere konkrete domstoler i en konvensjonsstat.</w:t>
      </w:r>
    </w:p>
    <w:p w:rsidR="00BF67EB" w:rsidRDefault="00BF67EB" w:rsidP="00BF67EB">
      <w:r>
        <w:t>2.</w:t>
      </w:r>
      <w:r>
        <w:tab/>
        <w:t>En person som ikke er part i kvantumskontrakten, er bundet av en eksklusiv vernetingsavtale inngått i samsvar med [nr. 1 i denne artikkel] bare dersom:</w:t>
      </w:r>
    </w:p>
    <w:p w:rsidR="00BF67EB" w:rsidRDefault="00BF67EB" w:rsidP="00BF67EB">
      <w:pPr>
        <w:ind w:left="1416" w:hanging="711"/>
      </w:pPr>
      <w:r>
        <w:t>a)</w:t>
      </w:r>
      <w:r>
        <w:tab/>
        <w:t xml:space="preserve">domstolen som er valgt, befinner seg på ett av de steder som er nevnt i </w:t>
      </w:r>
      <w:del w:id="207" w:author="ingeborgbho" w:date="2011-04-10T19:24:00Z">
        <w:r w:rsidDel="00D62C3E">
          <w:delText>[artikkel 66</w:delText>
        </w:r>
      </w:del>
      <w:ins w:id="208" w:author="ingeborgbho" w:date="2011-04-10T19:24:00Z">
        <w:r w:rsidR="00D62C3E">
          <w:t>§ 322</w:t>
        </w:r>
      </w:ins>
      <w:r>
        <w:t xml:space="preserve"> bokstav a)</w:t>
      </w:r>
      <w:del w:id="209" w:author="ingeborgbho" w:date="2011-04-10T19:25:00Z">
        <w:r w:rsidDel="00D62C3E">
          <w:delText>]</w:delText>
        </w:r>
      </w:del>
      <w:r>
        <w:t>,</w:t>
      </w:r>
    </w:p>
    <w:p w:rsidR="00BF67EB" w:rsidRDefault="00BF67EB" w:rsidP="00BF67EB">
      <w:pPr>
        <w:ind w:left="1416" w:hanging="711"/>
      </w:pPr>
      <w:r>
        <w:t>b)</w:t>
      </w:r>
      <w:r>
        <w:tab/>
        <w:t>avtalen er nedfelt i transportdokumentet eller den elektroniske transportdokumentasjon,</w:t>
      </w:r>
    </w:p>
    <w:p w:rsidR="00BF67EB" w:rsidRDefault="00BF67EB" w:rsidP="00BF67EB">
      <w:pPr>
        <w:ind w:left="1416" w:hanging="711"/>
      </w:pPr>
      <w:r>
        <w:t>c)</w:t>
      </w:r>
      <w:r>
        <w:tab/>
      </w:r>
      <w:del w:id="210" w:author="Ingeborg B Holtskog Olebakken" w:date="2011-04-10T14:35:00Z">
        <w:r w:rsidDel="00C31800">
          <w:delText>denne person</w:delText>
        </w:r>
      </w:del>
      <w:ins w:id="211" w:author="Ingeborg B Holtskog Olebakken" w:date="2011-04-10T14:35:00Z">
        <w:r w:rsidR="00C31800">
          <w:t>vedkommende</w:t>
        </w:r>
      </w:ins>
      <w:r>
        <w:t xml:space="preserve"> i tide er behørig underrettet om hvilken domstol saken skal bringes inn for, og om at domstolen har eksklusiv domsmyndighet, og</w:t>
      </w:r>
    </w:p>
    <w:p w:rsidR="00BF67EB" w:rsidRDefault="00BF67EB" w:rsidP="00BF67EB">
      <w:pPr>
        <w:ind w:left="1416" w:hanging="711"/>
      </w:pPr>
      <w:r>
        <w:t>d)</w:t>
      </w:r>
      <w:r>
        <w:tab/>
        <w:t>lovgivningen ved domstolen som behandler saken anerkjenner at denne person kan være bundet av den eksklusive vernetingsavtalen.</w:t>
      </w:r>
    </w:p>
    <w:p w:rsidR="00BF67EB" w:rsidRDefault="00BF67EB" w:rsidP="00BF67EB"/>
    <w:p w:rsidR="00BF67EB" w:rsidRDefault="00BF67EB" w:rsidP="00BF67EB">
      <w:pPr>
        <w:outlineLvl w:val="0"/>
        <w:rPr>
          <w:b/>
        </w:rPr>
      </w:pPr>
      <w:r>
        <w:rPr>
          <w:b/>
        </w:rPr>
        <w:t>Artikkel 68 [§ 324] Søksmål mot den maritim utførende oppdragstaker</w:t>
      </w:r>
    </w:p>
    <w:p w:rsidR="00BF67EB" w:rsidRDefault="00BF67EB" w:rsidP="00BF67EB">
      <w:r>
        <w:t>Saksøker har rett til å saksøke den maritime utførende oppdragstaker i samsvar med denne konvensjon ved en domstol som har ett av følgende steder innenfor sin jurisdiksjon:</w:t>
      </w:r>
    </w:p>
    <w:p w:rsidR="00BF67EB" w:rsidRDefault="00BF67EB" w:rsidP="00BF67EB">
      <w:r>
        <w:lastRenderedPageBreak/>
        <w:tab/>
        <w:t>a)</w:t>
      </w:r>
      <w:r>
        <w:tab/>
        <w:t xml:space="preserve">den maritim utførende oppdragstakers </w:t>
      </w:r>
      <w:r w:rsidRPr="00534936">
        <w:rPr>
          <w:highlight w:val="yellow"/>
          <w:rPrChange w:id="212" w:author="Erik Røsæg" w:date="2011-05-18T12:24:00Z">
            <w:rPr/>
          </w:rPrChange>
        </w:rPr>
        <w:t>hjemsted</w:t>
      </w:r>
      <w:r>
        <w:t>, eller</w:t>
      </w:r>
    </w:p>
    <w:p w:rsidR="00BF67EB" w:rsidRDefault="00BF67EB" w:rsidP="00BF67EB">
      <w:pPr>
        <w:ind w:left="708"/>
      </w:pPr>
      <w:r>
        <w:t>b)</w:t>
      </w:r>
      <w:r>
        <w:tab/>
        <w:t>havnen der den maritim utførende oppdragstaker mottok godset, havnen der den maritime utførende oppdragstaker utleverte godset eller havnen der den maritim utførende oppdragstaker utfører sine oppgaver i tilknytning til godset.</w:t>
      </w:r>
    </w:p>
    <w:p w:rsidR="00BF67EB" w:rsidRDefault="00BF67EB" w:rsidP="00BF67EB"/>
    <w:p w:rsidR="00BF67EB" w:rsidRDefault="00BF67EB" w:rsidP="00BF67EB">
      <w:pPr>
        <w:outlineLvl w:val="0"/>
        <w:rPr>
          <w:b/>
        </w:rPr>
      </w:pPr>
      <w:r>
        <w:rPr>
          <w:b/>
        </w:rPr>
        <w:t>Artikkel 69 [§ 325] Intet annet grunnlag for domsmyndighet</w:t>
      </w:r>
    </w:p>
    <w:p w:rsidR="00BF67EB" w:rsidRDefault="00BF67EB" w:rsidP="00BF67EB">
      <w:r>
        <w:t xml:space="preserve">Med </w:t>
      </w:r>
      <w:ins w:id="213" w:author="Erik Røsæg" w:date="2011-05-17T07:07:00Z">
        <w:r w:rsidR="00092BEF">
          <w:t xml:space="preserve">mindre annet følger av </w:t>
        </w:r>
      </w:ins>
      <w:r>
        <w:t xml:space="preserve">forbehold for </w:t>
      </w:r>
      <w:del w:id="214" w:author="ingeborgbho" w:date="2011-04-10T19:25:00Z">
        <w:r w:rsidDel="00D62C3E">
          <w:delText>[artikkel 71 og 72]</w:delText>
        </w:r>
      </w:del>
      <w:ins w:id="215" w:author="ingeborgbho" w:date="2011-04-10T19:25:00Z">
        <w:r w:rsidR="00D62C3E">
          <w:t>§§327 og 328</w:t>
        </w:r>
      </w:ins>
      <w:r>
        <w:t xml:space="preserve"> kan </w:t>
      </w:r>
      <w:del w:id="216" w:author="Ingeborg B Holtskog Olebakken" w:date="2011-04-10T14:36:00Z">
        <w:r w:rsidDel="00C31800">
          <w:delText>ingen rettergang</w:delText>
        </w:r>
      </w:del>
      <w:ins w:id="217" w:author="Ingeborg B Holtskog Olebakken" w:date="2011-04-10T14:36:00Z">
        <w:r w:rsidR="00C31800">
          <w:t xml:space="preserve">ikke </w:t>
        </w:r>
      </w:ins>
      <w:ins w:id="218" w:author="Ingeborg B Holtskog Olebakken" w:date="2011-04-10T14:37:00Z">
        <w:r w:rsidR="003B5064">
          <w:t>sak</w:t>
        </w:r>
      </w:ins>
      <w:r>
        <w:t xml:space="preserve"> etter denne konvensjon</w:t>
      </w:r>
      <w:ins w:id="219" w:author="Erik Røsæg" w:date="2011-05-17T07:07:00Z">
        <w:r w:rsidR="00092BEF">
          <w:t>en</w:t>
        </w:r>
      </w:ins>
      <w:r>
        <w:t xml:space="preserve"> mot transportøren eller en maritim utførende oppdragstaker </w:t>
      </w:r>
      <w:commentRangeStart w:id="220"/>
      <w:del w:id="221" w:author="Ingeborg B Holtskog Olebakken" w:date="2011-04-10T14:36:00Z">
        <w:r w:rsidDel="00C31800">
          <w:delText xml:space="preserve">innledes </w:delText>
        </w:r>
      </w:del>
      <w:ins w:id="222" w:author="Ingeborg B Holtskog Olebakken" w:date="2011-04-10T14:36:00Z">
        <w:r w:rsidR="00C31800">
          <w:t xml:space="preserve">reises </w:t>
        </w:r>
      </w:ins>
      <w:r>
        <w:t xml:space="preserve">ved en domstol som ikke er utpekt i henhold til </w:t>
      </w:r>
      <w:del w:id="223" w:author="ingeborgbho" w:date="2011-04-10T19:25:00Z">
        <w:r w:rsidDel="00D62C3E">
          <w:delText>[artikkel 66 eller 68</w:delText>
        </w:r>
      </w:del>
      <w:ins w:id="224" w:author="ingeborgbho" w:date="2011-04-10T19:25:00Z">
        <w:r w:rsidR="00D62C3E">
          <w:t xml:space="preserve">§ 322 og </w:t>
        </w:r>
      </w:ins>
      <w:ins w:id="225" w:author="ingeborgbho" w:date="2011-04-10T19:26:00Z">
        <w:r w:rsidR="00D62C3E">
          <w:t xml:space="preserve">§ </w:t>
        </w:r>
      </w:ins>
      <w:ins w:id="226" w:author="ingeborgbho" w:date="2011-04-10T19:25:00Z">
        <w:r w:rsidR="00D62C3E">
          <w:t>324</w:t>
        </w:r>
      </w:ins>
      <w:del w:id="227" w:author="ingeborgbho" w:date="2011-04-10T19:25:00Z">
        <w:r w:rsidDel="00D62C3E">
          <w:delText>]</w:delText>
        </w:r>
      </w:del>
      <w:r>
        <w:t>.</w:t>
      </w:r>
      <w:commentRangeEnd w:id="220"/>
      <w:r w:rsidR="003B5064">
        <w:rPr>
          <w:rStyle w:val="Merknadsreferanse"/>
        </w:rPr>
        <w:commentReference w:id="220"/>
      </w:r>
    </w:p>
    <w:p w:rsidR="00BF67EB" w:rsidRDefault="00BF67EB" w:rsidP="00BF67EB">
      <w:pPr>
        <w:outlineLvl w:val="0"/>
        <w:rPr>
          <w:b/>
        </w:rPr>
      </w:pPr>
    </w:p>
    <w:p w:rsidR="00BF67EB" w:rsidRDefault="00BF67EB" w:rsidP="00BF67EB">
      <w:pPr>
        <w:outlineLvl w:val="0"/>
      </w:pPr>
      <w:r>
        <w:rPr>
          <w:b/>
        </w:rPr>
        <w:t>Artikkel 70 [§ 326] Arrest og midlertidige sikringstiltak</w:t>
      </w:r>
    </w:p>
    <w:p w:rsidR="00BF67EB" w:rsidDel="003B5064" w:rsidRDefault="00BF67EB" w:rsidP="003B5064">
      <w:pPr>
        <w:rPr>
          <w:del w:id="228" w:author="Ingeborg B Holtskog Olebakken" w:date="2011-04-10T14:45:00Z"/>
        </w:rPr>
      </w:pPr>
      <w:r>
        <w:t xml:space="preserve">Ingen bestemmelse i denne konvensjon berører </w:t>
      </w:r>
      <w:del w:id="229" w:author="Ingeborg B Holtskog Olebakken" w:date="2011-04-10T14:44:00Z">
        <w:r w:rsidDel="003B5064">
          <w:delText>en myndigheten</w:delText>
        </w:r>
      </w:del>
      <w:ins w:id="230" w:author="Erik Røsæg" w:date="2011-05-18T11:56:00Z">
        <w:r w:rsidR="00E24347">
          <w:t xml:space="preserve"> en </w:t>
        </w:r>
      </w:ins>
      <w:proofErr w:type="spellStart"/>
      <w:ins w:id="231" w:author="Ingeborg B Holtskog Olebakken" w:date="2011-04-10T14:44:00Z">
        <w:r w:rsidR="003B5064">
          <w:t>domstols</w:t>
        </w:r>
        <w:del w:id="232" w:author="Erik Røsæg" w:date="2011-05-18T11:56:00Z">
          <w:r w:rsidR="003B5064" w:rsidDel="00E24347">
            <w:delText xml:space="preserve"> </w:delText>
          </w:r>
        </w:del>
        <w:r w:rsidR="003B5064">
          <w:t>kompetanse</w:t>
        </w:r>
      </w:ins>
      <w:proofErr w:type="spellEnd"/>
      <w:r>
        <w:t xml:space="preserve"> til å treffe avgjørelse om midlertidige sikringstiltak, herunder arrest. </w:t>
      </w:r>
      <w:commentRangeStart w:id="233"/>
      <w:del w:id="234" w:author="Ingeborg B Holtskog Olebakken" w:date="2011-04-10T14:45:00Z">
        <w:r w:rsidDel="003B5064">
          <w:delText>En domstol i en stat der det er truffet tiltak i form av midlertidige sikringstiltak, har ikke myndighet til å treffe realitetsavgjørelse i saken, med mindre:</w:delText>
        </w:r>
      </w:del>
    </w:p>
    <w:p w:rsidR="00BF67EB" w:rsidDel="003B5064" w:rsidRDefault="00BF67EB" w:rsidP="003B5064">
      <w:pPr>
        <w:rPr>
          <w:del w:id="235" w:author="Ingeborg B Holtskog Olebakken" w:date="2011-04-10T14:45:00Z"/>
        </w:rPr>
      </w:pPr>
      <w:del w:id="236" w:author="Ingeborg B Holtskog Olebakken" w:date="2011-04-10T14:45:00Z">
        <w:r w:rsidDel="003B5064">
          <w:tab/>
          <w:delText>a)</w:delText>
        </w:r>
        <w:r w:rsidDel="003B5064">
          <w:tab/>
          <w:delText>kravene i dette kapittel er oppfylt, eller</w:delText>
        </w:r>
      </w:del>
    </w:p>
    <w:p w:rsidR="00832EC3" w:rsidRDefault="00BF67EB">
      <w:pPr>
        <w:pPrChange w:id="237" w:author="Ingeborg B Holtskog Olebakken" w:date="2011-04-10T14:45:00Z">
          <w:pPr>
            <w:ind w:left="1416" w:hanging="711"/>
          </w:pPr>
        </w:pPrChange>
      </w:pPr>
      <w:del w:id="238" w:author="Ingeborg B Holtskog Olebakken" w:date="2011-04-10T14:45:00Z">
        <w:r w:rsidDel="003B5064">
          <w:delText>b)</w:delText>
        </w:r>
        <w:r w:rsidDel="003B5064">
          <w:tab/>
          <w:delText>dette er fastsatt i en internasjonal konvensjon som får anvendelse i vedkommende stat.</w:delText>
        </w:r>
      </w:del>
      <w:commentRangeEnd w:id="233"/>
      <w:r w:rsidR="003B5064">
        <w:rPr>
          <w:rStyle w:val="Merknadsreferanse"/>
        </w:rPr>
        <w:commentReference w:id="233"/>
      </w:r>
    </w:p>
    <w:p w:rsidR="00BF67EB" w:rsidRDefault="00BF67EB" w:rsidP="00BF67EB"/>
    <w:p w:rsidR="00BF67EB" w:rsidRDefault="00BF67EB" w:rsidP="00BF67EB">
      <w:pPr>
        <w:outlineLvl w:val="0"/>
      </w:pPr>
      <w:r>
        <w:rPr>
          <w:b/>
        </w:rPr>
        <w:t>Artikkel 71 [§ 327] Forening og overføring av saker</w:t>
      </w:r>
    </w:p>
    <w:p w:rsidR="00BF67EB" w:rsidRDefault="00BF67EB" w:rsidP="00BF67EB">
      <w:r>
        <w:lastRenderedPageBreak/>
        <w:t>1.</w:t>
      </w:r>
      <w:r>
        <w:tab/>
        <w:t xml:space="preserve">Dersom samme krav som springer ut av samme hendelse reises mot både transportøren og den maritim utførende oppdragstaker, kan saken bare reises ved en domstol som har domsmyndighet etter </w:t>
      </w:r>
      <w:ins w:id="239" w:author="ingeborgbho" w:date="2011-04-10T18:33:00Z">
        <w:r w:rsidR="00832EC3">
          <w:t xml:space="preserve">både </w:t>
        </w:r>
      </w:ins>
      <w:ins w:id="240" w:author="ingeborgbho" w:date="2011-04-10T18:34:00Z">
        <w:r w:rsidR="00832EC3">
          <w:t>§ 322 og § 324</w:t>
        </w:r>
      </w:ins>
      <w:del w:id="241" w:author="ingeborgbho" w:date="2011-04-10T18:35:00Z">
        <w:r w:rsidDel="00832EC3">
          <w:delText>[artikkel 66 og artikkel 68]</w:delText>
        </w:r>
      </w:del>
      <w:ins w:id="242" w:author="ingeborgbho" w:date="2011-04-10T18:35:00Z">
        <w:r w:rsidR="00832EC3">
          <w:t>.</w:t>
        </w:r>
      </w:ins>
      <w:ins w:id="243" w:author="ingeborgbho" w:date="2011-04-10T18:33:00Z">
        <w:r w:rsidR="00832EC3">
          <w:t xml:space="preserve"> Dette gjelder likevel bare såfremt det </w:t>
        </w:r>
      </w:ins>
      <w:del w:id="244" w:author="ingeborgbho" w:date="2011-04-10T18:34:00Z">
        <w:r w:rsidDel="00832EC3">
          <w:delText xml:space="preserve">, med mindre det </w:delText>
        </w:r>
      </w:del>
      <w:r>
        <w:t xml:space="preserve">foreligger en </w:t>
      </w:r>
      <w:commentRangeStart w:id="245"/>
      <w:r>
        <w:t xml:space="preserve">vernetingsavtale </w:t>
      </w:r>
      <w:commentRangeEnd w:id="245"/>
      <w:r w:rsidR="00832EC3">
        <w:rPr>
          <w:rStyle w:val="Merknadsreferanse"/>
        </w:rPr>
        <w:commentReference w:id="245"/>
      </w:r>
      <w:r>
        <w:t xml:space="preserve">som er inngått i samsvar med </w:t>
      </w:r>
      <w:ins w:id="246" w:author="ingeborgbho" w:date="2011-04-10T18:35:00Z">
        <w:r w:rsidR="00832EC3">
          <w:t>§ 323 eller § 328</w:t>
        </w:r>
      </w:ins>
      <w:del w:id="247" w:author="ingeborgbho" w:date="2011-04-10T18:35:00Z">
        <w:r w:rsidDel="00832EC3">
          <w:delText>[artikkel 67 eller 72]</w:delText>
        </w:r>
      </w:del>
      <w:r>
        <w:t>. Dersom ingen slik domstol har domsmyndighet, kan saken bringes inn for en domstol som har domsmyndighet etter</w:t>
      </w:r>
      <w:del w:id="248" w:author="ingeborgbho" w:date="2011-04-10T18:39:00Z">
        <w:r w:rsidDel="00003460">
          <w:delText xml:space="preserve"> [artikkel 68 bokstav b)]</w:delText>
        </w:r>
      </w:del>
      <w:ins w:id="249" w:author="ingeborgbho" w:date="2011-04-10T18:39:00Z">
        <w:r w:rsidR="00003460">
          <w:t>§ 324 bokstav b</w:t>
        </w:r>
      </w:ins>
      <w:r>
        <w:t>, dersom en slik domstol har domsmyndighet.</w:t>
      </w:r>
    </w:p>
    <w:p w:rsidR="00BF67EB" w:rsidRDefault="00BF67EB" w:rsidP="00BF67EB">
      <w:r>
        <w:t>2.</w:t>
      </w:r>
      <w:r>
        <w:tab/>
      </w:r>
      <w:commentRangeStart w:id="250"/>
      <w:r>
        <w:t xml:space="preserve">Med mindre det foreligger en vernetingsavtale som er inngått i samsvar med </w:t>
      </w:r>
      <w:ins w:id="251" w:author="ingeborgbho" w:date="2011-04-10T18:39:00Z">
        <w:r w:rsidR="00003460">
          <w:t>§ 323 eller § 328</w:t>
        </w:r>
      </w:ins>
      <w:del w:id="252" w:author="ingeborgbho" w:date="2011-04-10T18:39:00Z">
        <w:r w:rsidDel="00003460">
          <w:delText>[artikkel 67 eller 72]</w:delText>
        </w:r>
      </w:del>
      <w:r>
        <w:t xml:space="preserve">, skal en transportør eller en maritim utførende oppdragstaker som går til søksmål for å få dom for at det ikke foreligger ansvar, eller et annet søksmål som ville frata en person retten til å velge verneting i henhold til </w:t>
      </w:r>
      <w:ins w:id="253" w:author="ingeborgbho" w:date="2011-04-10T18:41:00Z">
        <w:r w:rsidR="00003460">
          <w:t>§ 322 og § 324</w:t>
        </w:r>
      </w:ins>
      <w:del w:id="254" w:author="ingeborgbho" w:date="2011-04-10T18:41:00Z">
        <w:r w:rsidDel="00003460">
          <w:delText>[artikkel 66 eller artikkel 68]</w:delText>
        </w:r>
      </w:del>
      <w:r>
        <w:t xml:space="preserve">, på saksøktes anmodning trekke søksmålet tilbake når saksøkte har valgt en domstol som har domsmyndighet etter </w:t>
      </w:r>
      <w:ins w:id="255" w:author="ingeborgbho" w:date="2011-04-10T18:41:00Z">
        <w:r w:rsidR="00003460">
          <w:t>§ 322 og § 324</w:t>
        </w:r>
      </w:ins>
      <w:del w:id="256" w:author="ingeborgbho" w:date="2011-04-10T18:41:00Z">
        <w:r w:rsidDel="00003460">
          <w:delText>[artikkel 66 eller 68]</w:delText>
        </w:r>
      </w:del>
      <w:r>
        <w:t xml:space="preserve">, </w:t>
      </w:r>
      <w:del w:id="257" w:author="ingeborgbho" w:date="2011-04-10T18:42:00Z">
        <w:r w:rsidDel="00003460">
          <w:delText>alt etter som,</w:delText>
        </w:r>
      </w:del>
      <w:ins w:id="258" w:author="ingeborgbho" w:date="2011-04-10T18:42:00Z">
        <w:r w:rsidR="00003460">
          <w:t>og den domstolen er kompetent.</w:t>
        </w:r>
      </w:ins>
      <w:del w:id="259" w:author="ingeborgbho" w:date="2011-04-10T18:43:00Z">
        <w:r w:rsidDel="00003460">
          <w:delText xml:space="preserve"> der saken kan tas opp igjen</w:delText>
        </w:r>
      </w:del>
      <w:r>
        <w:t xml:space="preserve">. </w:t>
      </w:r>
      <w:commentRangeEnd w:id="250"/>
      <w:r w:rsidR="00003460">
        <w:rPr>
          <w:rStyle w:val="Merknadsreferanse"/>
        </w:rPr>
        <w:commentReference w:id="250"/>
      </w:r>
    </w:p>
    <w:p w:rsidR="00BF67EB" w:rsidRDefault="00BF67EB" w:rsidP="00BF67EB"/>
    <w:p w:rsidR="00BF67EB" w:rsidRDefault="00BF67EB" w:rsidP="00BF67EB">
      <w:pPr>
        <w:outlineLvl w:val="0"/>
      </w:pPr>
      <w:r>
        <w:rPr>
          <w:b/>
        </w:rPr>
        <w:t>Artikkel 72 [§ 328] Avtale etter at en tvist er oppstått, og domsmyndighet når saksøkte møter</w:t>
      </w:r>
    </w:p>
    <w:p w:rsidR="00BF67EB" w:rsidRDefault="00BF67EB" w:rsidP="00BF67EB">
      <w:r>
        <w:t>1.</w:t>
      </w:r>
      <w:r>
        <w:tab/>
        <w:t>Etter at en tvist er oppstått, kan tvistens parter bli enige om at den skal bringes inn for en annen kompetent domstol.</w:t>
      </w:r>
    </w:p>
    <w:p w:rsidR="00BF67EB" w:rsidRDefault="00BF67EB" w:rsidP="00BF67EB">
      <w:r>
        <w:t>2.</w:t>
      </w:r>
      <w:r>
        <w:tab/>
        <w:t>En kompetent domstol som saksøkte møter frem for uten å bestride dens kompetanse i samsvar med vernetingsreglene der, har domsmyndighet.</w:t>
      </w:r>
    </w:p>
    <w:p w:rsidR="00BF67EB" w:rsidRDefault="00BF67EB" w:rsidP="00BF67EB"/>
    <w:p w:rsidR="00BF67EB" w:rsidRDefault="00BF67EB" w:rsidP="00BF67EB">
      <w:pPr>
        <w:outlineLvl w:val="0"/>
        <w:rPr>
          <w:b/>
        </w:rPr>
      </w:pPr>
      <w:r>
        <w:rPr>
          <w:b/>
        </w:rPr>
        <w:t xml:space="preserve">Artikkel 73 [§ 329] </w:t>
      </w:r>
      <w:commentRangeStart w:id="260"/>
      <w:r>
        <w:rPr>
          <w:b/>
        </w:rPr>
        <w:t>Anerkjennelse og fullbyrd</w:t>
      </w:r>
      <w:ins w:id="261" w:author="Erik Røsæg" w:date="2011-05-18T12:13:00Z">
        <w:r w:rsidR="008B42A7">
          <w:rPr>
            <w:b/>
          </w:rPr>
          <w:t>ese</w:t>
        </w:r>
      </w:ins>
      <w:r>
        <w:rPr>
          <w:b/>
        </w:rPr>
        <w:t>ing</w:t>
      </w:r>
      <w:commentRangeEnd w:id="260"/>
      <w:r w:rsidR="00730BDB">
        <w:rPr>
          <w:rStyle w:val="Merknadsreferanse"/>
        </w:rPr>
        <w:commentReference w:id="260"/>
      </w:r>
    </w:p>
    <w:p w:rsidR="00BF67EB" w:rsidRDefault="00BF67EB" w:rsidP="00BF67EB">
      <w:r>
        <w:lastRenderedPageBreak/>
        <w:t>1.</w:t>
      </w:r>
      <w:r>
        <w:tab/>
        <w:t>En avgjørelse truffet i en konvensjonsstat av en domstol som har myndighet i kraft av denne konvensjon, skal anerkjennes og fullbyrdes i en annen konvensjonsstat i samsvar med lovgivningen i sistnevnte konvensjonsstat dersom begge stater har avgitt en erklæring i samsvar med [artikkel 74].</w:t>
      </w:r>
    </w:p>
    <w:p w:rsidR="00BF67EB" w:rsidRDefault="00BF67EB" w:rsidP="00BF67EB">
      <w:r>
        <w:t>2.</w:t>
      </w:r>
      <w:r>
        <w:tab/>
        <w:t>En domstol kan nekte anerkjennelse og fullbyrding under henvisning til de grunner til å nekte slik anerkjennelse og fullbyrding som foreligger i dens lovgivning.</w:t>
      </w:r>
    </w:p>
    <w:p w:rsidR="00BF67EB" w:rsidRDefault="00BF67EB" w:rsidP="00BF67EB">
      <w:r>
        <w:t>3.</w:t>
      </w:r>
      <w:r>
        <w:tab/>
        <w:t xml:space="preserve">Dette kapittel berører ikke anvendelsen av </w:t>
      </w:r>
      <w:commentRangeStart w:id="262"/>
      <w:r>
        <w:t xml:space="preserve">reglene i en regional økonomisk integrasjonsorganisasjon </w:t>
      </w:r>
      <w:commentRangeEnd w:id="262"/>
      <w:r w:rsidR="004762D2">
        <w:rPr>
          <w:rStyle w:val="Merknadsreferanse"/>
        </w:rPr>
        <w:commentReference w:id="262"/>
      </w:r>
      <w:r>
        <w:t>som er part i denne konvensjon, om anerkjennelse eller fullbyrdelse av dommer mellom organisasjonens medlemsstater, enten de er vedtatt før eller etter denne konvensjon.</w:t>
      </w:r>
    </w:p>
    <w:p w:rsidR="00BF67EB" w:rsidRDefault="00BF67EB" w:rsidP="00BF67EB"/>
    <w:p w:rsidR="00BF67EB" w:rsidRDefault="00BF67EB" w:rsidP="00BF67EB">
      <w:pPr>
        <w:outlineLvl w:val="0"/>
      </w:pPr>
      <w:r>
        <w:rPr>
          <w:b/>
        </w:rPr>
        <w:t>Artikkel 74 [§ 330] Anvendelsen av [kapittel 14]</w:t>
      </w:r>
    </w:p>
    <w:p w:rsidR="00BF67EB" w:rsidRDefault="00BF67EB" w:rsidP="00BF67EB">
      <w:commentRangeStart w:id="263"/>
      <w:r>
        <w:t>Bestemmelsene i dette kapittel er bindende bare for konvensjonsstater som i samsvar med [artikkel 91] erklærer at de vil være bundet av dem.</w:t>
      </w:r>
      <w:commentRangeEnd w:id="263"/>
      <w:r w:rsidR="004762D2">
        <w:rPr>
          <w:rStyle w:val="Merknadsreferanse"/>
        </w:rPr>
        <w:commentReference w:id="263"/>
      </w:r>
    </w:p>
    <w:p w:rsidR="00BF67EB" w:rsidRDefault="00BF67EB" w:rsidP="00BF67EB">
      <w:pPr>
        <w:jc w:val="center"/>
        <w:rPr>
          <w:b/>
        </w:rPr>
      </w:pPr>
      <w:r>
        <w:rPr>
          <w:b/>
        </w:rPr>
        <w:t>VOLDGIFT</w:t>
      </w:r>
    </w:p>
    <w:p w:rsidR="00BF67EB" w:rsidRDefault="00BF67EB" w:rsidP="00BF67EB">
      <w:pPr>
        <w:outlineLvl w:val="0"/>
        <w:rPr>
          <w:b/>
        </w:rPr>
      </w:pPr>
      <w:r>
        <w:rPr>
          <w:b/>
        </w:rPr>
        <w:t>Artikkel 75 [§ 331] Voldgiftsavtaler</w:t>
      </w:r>
    </w:p>
    <w:p w:rsidR="00BF67EB" w:rsidRDefault="00BF67EB" w:rsidP="00BF67EB">
      <w:r>
        <w:t>1.</w:t>
      </w:r>
      <w:r>
        <w:tab/>
      </w:r>
      <w:del w:id="264" w:author="Erik Røsæg" w:date="2011-05-17T07:26:00Z">
        <w:r w:rsidDel="008215BF">
          <w:delText>Med forbehold for</w:delText>
        </w:r>
      </w:del>
      <w:ins w:id="265" w:author="Erik Røsæg" w:date="2011-05-17T07:26:00Z">
        <w:r w:rsidR="008215BF">
          <w:t>Etter reglene i</w:t>
        </w:r>
      </w:ins>
      <w:r>
        <w:t xml:space="preserve"> dette kapit</w:t>
      </w:r>
      <w:ins w:id="266" w:author="Erik Røsæg" w:date="2011-05-17T07:26:00Z">
        <w:r w:rsidR="008215BF">
          <w:t>let</w:t>
        </w:r>
      </w:ins>
      <w:del w:id="267" w:author="Erik Røsæg" w:date="2011-05-17T07:26:00Z">
        <w:r w:rsidDel="008215BF">
          <w:delText>tel</w:delText>
        </w:r>
      </w:del>
      <w:r>
        <w:t xml:space="preserve"> kan partene bli enige om at enhver tvist som måtte oppstå om godstransport etter denne konvensjon, skal henvises til voldgift.</w:t>
      </w:r>
    </w:p>
    <w:p w:rsidR="00BF67EB" w:rsidRDefault="00BF67EB" w:rsidP="00BF67EB">
      <w:r>
        <w:t>2.</w:t>
      </w:r>
      <w:r>
        <w:tab/>
        <w:t xml:space="preserve">Den som gjør et krav gjeldende overfor transportøren, skal velge </w:t>
      </w:r>
      <w:commentRangeStart w:id="268"/>
      <w:r>
        <w:t xml:space="preserve">ett av følgende steder </w:t>
      </w:r>
      <w:commentRangeEnd w:id="268"/>
      <w:r w:rsidR="000F3566">
        <w:rPr>
          <w:rStyle w:val="Merknadsreferanse"/>
        </w:rPr>
        <w:commentReference w:id="268"/>
      </w:r>
      <w:r>
        <w:t>til voldgiftsbehandlingen:</w:t>
      </w:r>
    </w:p>
    <w:p w:rsidR="00BF67EB" w:rsidRDefault="00BF67EB" w:rsidP="00BF67EB">
      <w:r>
        <w:tab/>
        <w:t>a)</w:t>
      </w:r>
      <w:r>
        <w:tab/>
        <w:t>ethvert sted som for dette formål er utpekt i voldgiftsavtalen, eller</w:t>
      </w:r>
    </w:p>
    <w:p w:rsidR="00BF67EB" w:rsidRDefault="00BF67EB" w:rsidP="00BF67EB">
      <w:r>
        <w:tab/>
        <w:t>b)</w:t>
      </w:r>
      <w:r>
        <w:tab/>
        <w:t>ethvert annet sted i en stat der ett av følgende steder befinner seg:</w:t>
      </w:r>
    </w:p>
    <w:p w:rsidR="00BF67EB" w:rsidRDefault="00BF67EB" w:rsidP="00BF67EB">
      <w:r>
        <w:lastRenderedPageBreak/>
        <w:tab/>
        <w:t>i)</w:t>
      </w:r>
      <w:r>
        <w:tab/>
        <w:t xml:space="preserve">transportørens </w:t>
      </w:r>
      <w:del w:id="269" w:author="ingeborgbho" w:date="2011-04-10T19:21:00Z">
        <w:r w:rsidDel="00D62C3E">
          <w:delText>hjemsted</w:delText>
        </w:r>
      </w:del>
      <w:ins w:id="270" w:author="ingeborgbho" w:date="2011-04-10T19:21:00Z">
        <w:r w:rsidR="00D62C3E">
          <w:t>bosted</w:t>
        </w:r>
      </w:ins>
      <w:r>
        <w:t xml:space="preserve">, </w:t>
      </w:r>
    </w:p>
    <w:p w:rsidR="00BF67EB" w:rsidRDefault="00BF67EB" w:rsidP="00BF67EB">
      <w:r>
        <w:tab/>
        <w:t>ii)</w:t>
      </w:r>
      <w:r>
        <w:tab/>
        <w:t>det mottakssted som er fastsatt i fraktavtalen,</w:t>
      </w:r>
    </w:p>
    <w:p w:rsidR="00BF67EB" w:rsidRDefault="00BF67EB" w:rsidP="00BF67EB">
      <w:r>
        <w:tab/>
        <w:t>iii)</w:t>
      </w:r>
      <w:r>
        <w:tab/>
        <w:t>det utleveringssted som er fastsatt i fraktavtalen, eller</w:t>
      </w:r>
    </w:p>
    <w:p w:rsidR="00BF67EB" w:rsidRDefault="00BF67EB" w:rsidP="00BF67EB">
      <w:pPr>
        <w:ind w:left="1416" w:hanging="711"/>
      </w:pPr>
      <w:r>
        <w:t>iv)</w:t>
      </w:r>
      <w:r>
        <w:tab/>
        <w:t>havnen der godset ble først lastet om bord i et skip, eller havnen der godset ble endelig losset av et skip.</w:t>
      </w:r>
    </w:p>
    <w:p w:rsidR="00BF67EB" w:rsidRDefault="00BF67EB" w:rsidP="00BF67EB">
      <w:r>
        <w:t>3.</w:t>
      </w:r>
      <w:r>
        <w:tab/>
        <w:t xml:space="preserve">Valget av voldgiftssted i avtalen er bindende for tvister mellom avtalens parter dersom avtalen er nedfelt i en kvantumskontrakt der partenes navn og adresse er </w:t>
      </w:r>
      <w:commentRangeStart w:id="271"/>
      <w:del w:id="272" w:author="ingeborgbho" w:date="2011-04-10T19:27:00Z">
        <w:r w:rsidDel="0077317F">
          <w:delText xml:space="preserve">klart og tydelig </w:delText>
        </w:r>
      </w:del>
      <w:commentRangeEnd w:id="271"/>
      <w:r w:rsidR="0077317F">
        <w:rPr>
          <w:rStyle w:val="Merknadsreferanse"/>
        </w:rPr>
        <w:commentReference w:id="271"/>
      </w:r>
      <w:r>
        <w:t>oppgitt, og som enten:</w:t>
      </w:r>
    </w:p>
    <w:p w:rsidR="00BF67EB" w:rsidRDefault="00BF67EB" w:rsidP="00BF67EB">
      <w:r>
        <w:tab/>
        <w:t>a)</w:t>
      </w:r>
      <w:r>
        <w:tab/>
        <w:t>er individuelt framforhandlet, eller</w:t>
      </w:r>
    </w:p>
    <w:p w:rsidR="00BF67EB" w:rsidRDefault="00BF67EB" w:rsidP="00BF67EB">
      <w:pPr>
        <w:ind w:left="1416" w:hanging="711"/>
      </w:pPr>
      <w:r>
        <w:t>b)</w:t>
      </w:r>
      <w:r>
        <w:tab/>
      </w:r>
      <w:del w:id="273" w:author="ingeborgbho" w:date="2011-04-10T19:27:00Z">
        <w:r w:rsidDel="0077317F">
          <w:delText xml:space="preserve">klart </w:delText>
        </w:r>
      </w:del>
      <w:r>
        <w:t>a</w:t>
      </w:r>
      <w:ins w:id="274" w:author="ingeborgbho" w:date="2011-04-10T19:27:00Z">
        <w:r w:rsidR="0077317F">
          <w:t>n</w:t>
        </w:r>
      </w:ins>
      <w:del w:id="275" w:author="ingeborgbho" w:date="2011-04-10T19:27:00Z">
        <w:r w:rsidDel="0077317F">
          <w:delText>v</w:delText>
        </w:r>
      </w:del>
      <w:r>
        <w:t>gir at det foreligger en voldgiftsavtale, med nærmere angivelse av hvilke deler av kvantumskontrakten som inneholder en slik avtale.</w:t>
      </w:r>
    </w:p>
    <w:p w:rsidR="00BF67EB" w:rsidRDefault="00BF67EB" w:rsidP="00BF67EB">
      <w:r>
        <w:t>4.</w:t>
      </w:r>
      <w:r>
        <w:tab/>
      </w:r>
      <w:commentRangeStart w:id="276"/>
      <w:r>
        <w:t>Når det er inngått en voldgiftsavtale i samsvar med [nr. 3 i denne artikkel], er en person som ikke er part i kvantumskontrakten, bundet av valget av voldgiftssted i voldgiftsavtalen bare dersom</w:t>
      </w:r>
      <w:commentRangeEnd w:id="276"/>
      <w:r w:rsidR="0077317F">
        <w:rPr>
          <w:rStyle w:val="Merknadsreferanse"/>
        </w:rPr>
        <w:commentReference w:id="276"/>
      </w:r>
      <w:r>
        <w:t>:</w:t>
      </w:r>
    </w:p>
    <w:p w:rsidR="00BF67EB" w:rsidRDefault="00BF67EB" w:rsidP="00BF67EB">
      <w:pPr>
        <w:ind w:left="1416" w:hanging="711"/>
      </w:pPr>
      <w:r>
        <w:t>a)</w:t>
      </w:r>
      <w:r>
        <w:tab/>
        <w:t>voldgiftsstedet som er angitt i avtalen, er ett av de steder som er nevnt i</w:t>
      </w:r>
      <w:proofErr w:type="gramStart"/>
      <w:r>
        <w:t xml:space="preserve"> [nr. 2 bokstav b)</w:t>
      </w:r>
      <w:proofErr w:type="gramEnd"/>
      <w:r>
        <w:t xml:space="preserve"> i denne artikkel],</w:t>
      </w:r>
    </w:p>
    <w:p w:rsidR="00BF67EB" w:rsidRDefault="00BF67EB" w:rsidP="00BF67EB">
      <w:pPr>
        <w:ind w:left="1416" w:hanging="711"/>
      </w:pPr>
      <w:r>
        <w:t>b)</w:t>
      </w:r>
      <w:r>
        <w:tab/>
        <w:t>avtalen er nedfelt i transportdokumentet eller den elektroniske transportdokumentasjonen,</w:t>
      </w:r>
    </w:p>
    <w:p w:rsidR="00BF67EB" w:rsidRDefault="00BF67EB" w:rsidP="00BF67EB">
      <w:r>
        <w:tab/>
        <w:t>c)</w:t>
      </w:r>
      <w:r>
        <w:tab/>
        <w:t>vedkommende i tide er behørig underrettet om voldgiftsstedet, og</w:t>
      </w:r>
    </w:p>
    <w:p w:rsidR="00BF67EB" w:rsidRDefault="00BF67EB" w:rsidP="00BF67EB">
      <w:pPr>
        <w:ind w:left="1416" w:hanging="711"/>
      </w:pPr>
      <w:r>
        <w:t>d)</w:t>
      </w:r>
      <w:r>
        <w:tab/>
        <w:t>lovgivning som kommer til anvendelse åpner for at vedkommende kan være bundet av voldgiftsavtalen.</w:t>
      </w:r>
    </w:p>
    <w:p w:rsidR="00BF67EB" w:rsidRDefault="00BF67EB" w:rsidP="00BF67EB">
      <w:r>
        <w:lastRenderedPageBreak/>
        <w:t>5.</w:t>
      </w:r>
      <w:r>
        <w:tab/>
        <w:t>Bestemmelsene i [nr. 1, 2, 3 og 4] i denne artikkel anses å utgjøre en del av enhver voldgiftsklausul eller voldgiftsavtale, og ethvert vilkår i en slik klausul eller avtale er ugyldig, i den grad den er uforenlig med disse bestemmelser.</w:t>
      </w:r>
    </w:p>
    <w:p w:rsidR="00BF67EB" w:rsidRDefault="00BF67EB" w:rsidP="00BF67EB"/>
    <w:p w:rsidR="00BF67EB" w:rsidRDefault="00BF67EB" w:rsidP="00BF67EB">
      <w:pPr>
        <w:outlineLvl w:val="0"/>
      </w:pPr>
      <w:r>
        <w:rPr>
          <w:b/>
        </w:rPr>
        <w:t>Artikkel 76 [332] Voldgiftsavtale i ikke-linjefart</w:t>
      </w:r>
    </w:p>
    <w:p w:rsidR="00BF67EB" w:rsidRDefault="00BF67EB" w:rsidP="00BF67EB">
      <w:r>
        <w:t>1.</w:t>
      </w:r>
      <w:r>
        <w:tab/>
        <w:t>Ingen bestemmelse i denne konvensjon berører virkningen av en voldgiftsavtale i en fraktavtale i ikke-linjefart der denne konvensjon eller bestemmelsene i denne konvensjon får anvendelse</w:t>
      </w:r>
    </w:p>
    <w:p w:rsidR="00BF67EB" w:rsidRDefault="00BF67EB" w:rsidP="00BF67EB">
      <w:r>
        <w:tab/>
        <w:t>a)</w:t>
      </w:r>
      <w:r>
        <w:tab/>
        <w:t>i henhold til [</w:t>
      </w:r>
      <w:commentRangeStart w:id="277"/>
      <w:r>
        <w:t>artikkel 7</w:t>
      </w:r>
      <w:ins w:id="278" w:author="ingeborgbho" w:date="2011-04-10T19:40:00Z">
        <w:r w:rsidR="00DD06EE">
          <w:t xml:space="preserve"> annet punktum</w:t>
        </w:r>
      </w:ins>
      <w:commentRangeEnd w:id="277"/>
      <w:ins w:id="279" w:author="ingeborgbho" w:date="2011-04-10T19:41:00Z">
        <w:r w:rsidR="00DD06EE">
          <w:rPr>
            <w:rStyle w:val="Merknadsreferanse"/>
          </w:rPr>
          <w:commentReference w:id="277"/>
        </w:r>
      </w:ins>
      <w:r>
        <w:t>], eller</w:t>
      </w:r>
    </w:p>
    <w:p w:rsidR="00BF67EB" w:rsidRDefault="00BF67EB" w:rsidP="00BF67EB">
      <w:pPr>
        <w:ind w:left="1416" w:hanging="711"/>
      </w:pPr>
      <w:r>
        <w:t>b)</w:t>
      </w:r>
      <w:r>
        <w:tab/>
        <w:t>fordi partene</w:t>
      </w:r>
      <w:ins w:id="280" w:author="Erik Røsæg" w:date="2011-05-17T07:34:00Z">
        <w:r w:rsidR="008215BF">
          <w:t xml:space="preserve"> har valgt å </w:t>
        </w:r>
        <w:proofErr w:type="gramStart"/>
        <w:r w:rsidR="008215BF">
          <w:t xml:space="preserve">gjøre </w:t>
        </w:r>
      </w:ins>
      <w:r>
        <w:t xml:space="preserve"> </w:t>
      </w:r>
      <w:commentRangeStart w:id="281"/>
      <w:del w:id="282" w:author="ingeborgbho" w:date="2011-04-10T19:32:00Z">
        <w:r w:rsidDel="0077317F">
          <w:delText>f</w:delText>
        </w:r>
        <w:proofErr w:type="gramEnd"/>
        <w:r w:rsidDel="0077317F">
          <w:delText xml:space="preserve">rivillig </w:delText>
        </w:r>
      </w:del>
      <w:commentRangeEnd w:id="281"/>
      <w:r w:rsidR="0077317F">
        <w:rPr>
          <w:rStyle w:val="Merknadsreferanse"/>
        </w:rPr>
        <w:commentReference w:id="281"/>
      </w:r>
      <w:del w:id="283" w:author="ingeborgbho" w:date="2011-04-10T19:32:00Z">
        <w:r w:rsidDel="0077317F">
          <w:delText>innle</w:delText>
        </w:r>
        <w:bookmarkStart w:id="284" w:name="_GoBack"/>
        <w:bookmarkEnd w:id="284"/>
        <w:r w:rsidDel="0077317F">
          <w:delText>mmer</w:delText>
        </w:r>
      </w:del>
      <w:ins w:id="285" w:author="ingeborgbho" w:date="2011-04-10T19:32:00Z">
        <w:r w:rsidR="0077317F">
          <w:t>gjør</w:t>
        </w:r>
      </w:ins>
      <w:r>
        <w:t xml:space="preserve"> denne konvensjon</w:t>
      </w:r>
      <w:ins w:id="286" w:author="Erik Røsæg" w:date="2011-05-17T07:34:00Z">
        <w:r w:rsidR="008215BF">
          <w:t>en</w:t>
        </w:r>
      </w:ins>
      <w:ins w:id="287" w:author="ingeborgbho" w:date="2011-04-10T19:32:00Z">
        <w:r w:rsidR="0077317F">
          <w:t xml:space="preserve"> til en del </w:t>
        </w:r>
        <w:proofErr w:type="spellStart"/>
        <w:r w:rsidR="0077317F">
          <w:t>av</w:t>
        </w:r>
      </w:ins>
      <w:del w:id="288" w:author="ingeborgbho" w:date="2011-04-10T19:32:00Z">
        <w:r w:rsidDel="0077317F">
          <w:delText xml:space="preserve"> i </w:delText>
        </w:r>
      </w:del>
      <w:r>
        <w:t>en</w:t>
      </w:r>
      <w:proofErr w:type="spellEnd"/>
      <w:r>
        <w:t xml:space="preserve"> fraktavtale som ellers ikke ville vært undergitt denne konvensjon.</w:t>
      </w:r>
    </w:p>
    <w:p w:rsidR="00BF67EB" w:rsidRDefault="00BF67EB" w:rsidP="00BF67EB">
      <w:r>
        <w:t>2.</w:t>
      </w:r>
      <w:r>
        <w:tab/>
      </w:r>
      <w:del w:id="289" w:author="ingeborgbho" w:date="2011-04-10T19:36:00Z">
        <w:r w:rsidDel="0077317F">
          <w:delText>Uten hensyn til [nr. 1 i denne artikkel] er e</w:delText>
        </w:r>
      </w:del>
      <w:ins w:id="290" w:author="ingeborgbho" w:date="2011-04-10T19:36:00Z">
        <w:r w:rsidR="0077317F">
          <w:t>E</w:t>
        </w:r>
      </w:ins>
      <w:r>
        <w:t>n voldgiftsavtale i et transportdokument eller en elektronisk transportdokumentasjon der denne konvensjon får anvendelse i henhold til [artikkel 7</w:t>
      </w:r>
      <w:ins w:id="291" w:author="ingeborgbho" w:date="2011-04-10T19:41:00Z">
        <w:r w:rsidR="00DD06EE">
          <w:t xml:space="preserve"> første punktum</w:t>
        </w:r>
      </w:ins>
      <w:r>
        <w:t xml:space="preserve">], </w:t>
      </w:r>
      <w:ins w:id="292" w:author="ingeborgbho" w:date="2011-04-10T19:36:00Z">
        <w:r w:rsidR="0077317F">
          <w:t xml:space="preserve">er </w:t>
        </w:r>
      </w:ins>
      <w:r>
        <w:t>undergitt dette kapittel med mindre transportdokumentet eller den elektroniske transportdokumentasjonen</w:t>
      </w:r>
    </w:p>
    <w:p w:rsidR="00BF67EB" w:rsidRDefault="00BF67EB" w:rsidP="00BF67EB">
      <w:pPr>
        <w:ind w:left="1416" w:hanging="711"/>
      </w:pPr>
      <w:r>
        <w:t>a)</w:t>
      </w:r>
      <w:r>
        <w:tab/>
        <w:t>identifiserer partene i certepartiet eller en annen kontrakt som ikke faller inn under denne konvensjon i henhold til artikkel 6, og angir datoen for certepartiet eller annen kontrakt, og</w:t>
      </w:r>
    </w:p>
    <w:p w:rsidR="00BF67EB" w:rsidRDefault="00BF67EB" w:rsidP="00BF67EB">
      <w:pPr>
        <w:ind w:left="1416" w:hanging="711"/>
      </w:pPr>
      <w:r>
        <w:t>b)</w:t>
      </w:r>
      <w:r>
        <w:tab/>
        <w:t>ved en særlig henvisning tar inn den klausul i certepartiet eller en annen kontrakt som inneholder vilkårene i voldgiftsavtalen.</w:t>
      </w:r>
    </w:p>
    <w:p w:rsidR="00BF67EB" w:rsidRDefault="00BF67EB" w:rsidP="00BF67EB"/>
    <w:p w:rsidR="00BF67EB" w:rsidRDefault="00BF67EB" w:rsidP="00BF67EB">
      <w:pPr>
        <w:outlineLvl w:val="0"/>
      </w:pPr>
      <w:r>
        <w:rPr>
          <w:b/>
        </w:rPr>
        <w:t>Artikkel 77 [§ 333] Avtale om voldgift etter at en tvist er oppstått</w:t>
      </w:r>
    </w:p>
    <w:p w:rsidR="00BF67EB" w:rsidRDefault="00BF67EB" w:rsidP="00BF67EB">
      <w:r>
        <w:lastRenderedPageBreak/>
        <w:t>Etter at en tvist er oppstått, kan tvistens parter bli enige om at den skal løses ved voldgift på et hvilket som helst sted, uten hensyn til bestemmelsene i dette kapittel og [kapittel 14].</w:t>
      </w:r>
    </w:p>
    <w:p w:rsidR="00BF67EB" w:rsidRDefault="00BF67EB" w:rsidP="00BF67EB"/>
    <w:p w:rsidR="00BF67EB" w:rsidRDefault="00BF67EB" w:rsidP="00BF67EB">
      <w:pPr>
        <w:outlineLvl w:val="0"/>
      </w:pPr>
      <w:commentRangeStart w:id="293"/>
      <w:r>
        <w:rPr>
          <w:b/>
        </w:rPr>
        <w:t>[</w:t>
      </w:r>
      <w:r>
        <w:rPr>
          <w:rStyle w:val="Fotnotereferanse"/>
          <w:b/>
        </w:rPr>
        <w:footnoteReference w:id="19"/>
      </w:r>
      <w:r>
        <w:rPr>
          <w:b/>
        </w:rPr>
        <w:t>Artikkel 78 [§ 334] Anvendelsen av [kapittel 15]</w:t>
      </w:r>
    </w:p>
    <w:p w:rsidR="00BF67EB" w:rsidRDefault="00BF67EB" w:rsidP="00BF67EB">
      <w:r>
        <w:t>Bestemmelsene i dette kapittel er bindende bare for konvensjonsstater som i samsvar med [artikkel 91] erklærer at de vil være bundet av dem.]</w:t>
      </w:r>
    </w:p>
    <w:commentRangeEnd w:id="293"/>
    <w:p w:rsidR="00BF67EB" w:rsidRDefault="000F3566" w:rsidP="00BF67EB">
      <w:r>
        <w:rPr>
          <w:rStyle w:val="Merknadsreferanse"/>
        </w:rPr>
        <w:commentReference w:id="293"/>
      </w:r>
    </w:p>
    <w:p w:rsidR="00BF67EB" w:rsidRPr="00737819" w:rsidRDefault="00BF67EB" w:rsidP="00BF67EB"/>
    <w:p w:rsidR="00BF67EB" w:rsidRDefault="00BF67EB" w:rsidP="00BF67EB">
      <w:pPr>
        <w:jc w:val="center"/>
        <w:rPr>
          <w:b/>
        </w:rPr>
      </w:pPr>
      <w:r>
        <w:rPr>
          <w:b/>
        </w:rPr>
        <w:t>[SØKSMÅL OG FORELDELSE</w:t>
      </w:r>
      <w:r>
        <w:rPr>
          <w:rStyle w:val="Fotnotereferanse"/>
          <w:b/>
        </w:rPr>
        <w:footnoteReference w:id="20"/>
      </w:r>
    </w:p>
    <w:p w:rsidR="00BF67EB" w:rsidRDefault="00BF67EB" w:rsidP="00BF67EB">
      <w:pPr>
        <w:outlineLvl w:val="0"/>
      </w:pPr>
      <w:r>
        <w:rPr>
          <w:b/>
        </w:rPr>
        <w:t>Artikkel 62 [§501A?] Frist for søksmål</w:t>
      </w:r>
    </w:p>
    <w:p w:rsidR="00BF67EB" w:rsidRDefault="00BF67EB" w:rsidP="00BF67EB">
      <w:r>
        <w:t>1.</w:t>
      </w:r>
      <w:r>
        <w:tab/>
      </w:r>
      <w:del w:id="302" w:author="Erik Røsæg" w:date="2011-05-17T07:46:00Z">
        <w:r w:rsidDel="00012156">
          <w:delText xml:space="preserve">Ingen </w:delText>
        </w:r>
      </w:del>
      <w:r>
        <w:t>rettergang eller voldgift i forbindelse med krav eller tvister oppstått som en følge av manglende oppfyllelse av en forpliktelse etter [denne konvensjon</w:t>
      </w:r>
      <w:ins w:id="303" w:author="Erik Røsæg" w:date="2011-05-17T07:46:00Z">
        <w:r w:rsidR="00012156">
          <w:t>en</w:t>
        </w:r>
      </w:ins>
      <w:r>
        <w:t>], kan</w:t>
      </w:r>
      <w:ins w:id="304" w:author="Erik Røsæg" w:date="2011-05-17T07:47:00Z">
        <w:r w:rsidR="00012156">
          <w:t xml:space="preserve"> </w:t>
        </w:r>
        <w:proofErr w:type="gramStart"/>
        <w:r w:rsidR="00012156">
          <w:t xml:space="preserve">ikke </w:t>
        </w:r>
      </w:ins>
      <w:r>
        <w:t xml:space="preserve"> innledes</w:t>
      </w:r>
      <w:proofErr w:type="gramEnd"/>
      <w:ins w:id="305" w:author="Erik Røsæg" w:date="2011-05-17T07:48:00Z">
        <w:r w:rsidR="00012156">
          <w:t xml:space="preserve"> kreves</w:t>
        </w:r>
      </w:ins>
      <w:r>
        <w:t xml:space="preserve"> etter utløpet av en </w:t>
      </w:r>
      <w:ins w:id="306" w:author="Erik Røsæg" w:date="2011-05-17T07:48:00Z">
        <w:r w:rsidR="00012156">
          <w:t>toårs</w:t>
        </w:r>
      </w:ins>
      <w:r>
        <w:t>periode på to år.</w:t>
      </w:r>
    </w:p>
    <w:p w:rsidR="00BF67EB" w:rsidRDefault="00BF67EB" w:rsidP="00BF67EB">
      <w:r>
        <w:t>2.</w:t>
      </w:r>
      <w:r>
        <w:tab/>
        <w:t xml:space="preserve">Fristen </w:t>
      </w:r>
      <w:del w:id="307" w:author="ingeborgbho" w:date="2011-04-10T19:43:00Z">
        <w:r w:rsidDel="00DD06EE">
          <w:delText xml:space="preserve">nevnt i [nr. 1 i denne artikkel] begynner å </w:delText>
        </w:r>
      </w:del>
      <w:del w:id="308" w:author="ingeborgbho" w:date="2011-04-10T19:44:00Z">
        <w:r w:rsidDel="00DD06EE">
          <w:delText>løpe</w:delText>
        </w:r>
      </w:del>
      <w:ins w:id="309" w:author="ingeborgbho" w:date="2011-04-10T19:44:00Z">
        <w:r w:rsidR="00DD06EE">
          <w:t xml:space="preserve"> regnes fra</w:t>
        </w:r>
      </w:ins>
      <w:r>
        <w:t xml:space="preserve"> den dag transportøren har utlevert godset eller, dersom det ikke er utlevert noe gods eller bare en del av godset er utlevert, den siste dag godset </w:t>
      </w:r>
      <w:commentRangeStart w:id="310"/>
      <w:r>
        <w:t>skulle vært utlevert</w:t>
      </w:r>
      <w:commentRangeEnd w:id="310"/>
      <w:r w:rsidR="00DD06EE">
        <w:rPr>
          <w:rStyle w:val="Merknadsreferanse"/>
        </w:rPr>
        <w:commentReference w:id="310"/>
      </w:r>
      <w:r>
        <w:rPr>
          <w:rStyle w:val="Fotnotereferanse"/>
        </w:rPr>
        <w:footnoteReference w:id="21"/>
      </w:r>
      <w:r>
        <w:t xml:space="preserve">. Den dag som er angitt som utgangspunkt, regnes ikke med. </w:t>
      </w:r>
    </w:p>
    <w:p w:rsidR="00BF67EB" w:rsidRDefault="00BF67EB" w:rsidP="00BF67EB">
      <w:r>
        <w:lastRenderedPageBreak/>
        <w:t>3.</w:t>
      </w:r>
      <w:r>
        <w:tab/>
        <w:t>Uten hensyn til utløpet av</w:t>
      </w:r>
      <w:ins w:id="317" w:author="Erik Røsæg" w:date="2011-05-17T07:50:00Z">
        <w:r w:rsidR="00012156">
          <w:t xml:space="preserve"> perioden</w:t>
        </w:r>
      </w:ins>
      <w:r>
        <w:t xml:space="preserve"> </w:t>
      </w:r>
      <w:ins w:id="318" w:author="ingeborgbho" w:date="2011-04-10T19:55:00Z">
        <w:r w:rsidR="00715A69">
          <w:t>søksmåls</w:t>
        </w:r>
      </w:ins>
      <w:r>
        <w:t xml:space="preserve">fristen </w:t>
      </w:r>
      <w:del w:id="319" w:author="ingeborgbho" w:date="2011-04-10T19:55:00Z">
        <w:r w:rsidDel="00715A69">
          <w:delText xml:space="preserve">fastsatt </w:delText>
        </w:r>
      </w:del>
      <w:del w:id="320" w:author="ingeborgbho" w:date="2011-04-10T19:52:00Z">
        <w:r w:rsidDel="009B5449">
          <w:delText xml:space="preserve">i [nr. 1 i denne artikkel] </w:delText>
        </w:r>
      </w:del>
      <w:r>
        <w:t>kan en part fremme sitt krav som innsigelse mot, eller til motregning av</w:t>
      </w:r>
      <w:r>
        <w:rPr>
          <w:rStyle w:val="Fotnotereferanse"/>
        </w:rPr>
        <w:footnoteReference w:id="22"/>
      </w:r>
      <w:r>
        <w:t>, et krav fra den annen part.</w:t>
      </w:r>
    </w:p>
    <w:p w:rsidR="00BF67EB" w:rsidRDefault="00BF67EB" w:rsidP="00BF67EB"/>
    <w:p w:rsidR="00BF67EB" w:rsidRDefault="00BF67EB" w:rsidP="00BF67EB">
      <w:pPr>
        <w:outlineLvl w:val="0"/>
      </w:pPr>
      <w:r>
        <w:rPr>
          <w:b/>
        </w:rPr>
        <w:t>Artikkel 63 Forlenget frist for søksmål</w:t>
      </w:r>
    </w:p>
    <w:p w:rsidR="00BF67EB" w:rsidRDefault="00BF67EB" w:rsidP="00BF67EB">
      <w:r>
        <w:t>Perioden omhandlet i [artikkel 62] kan verken utsettes eller avbrytes, men den part kravet rettes mot</w:t>
      </w:r>
      <w:r>
        <w:rPr>
          <w:rStyle w:val="Fotnotereferanse"/>
        </w:rPr>
        <w:footnoteReference w:id="23"/>
      </w:r>
      <w:r>
        <w:t xml:space="preserve"> kan på ethvert tidspunkt i løpet av perioden forlenge </w:t>
      </w:r>
      <w:r w:rsidRPr="00D8645B">
        <w:rPr>
          <w:highlight w:val="yellow"/>
          <w:rPrChange w:id="341" w:author="Erik Røsæg" w:date="2011-05-17T08:02:00Z">
            <w:rPr/>
          </w:rPrChange>
        </w:rPr>
        <w:t>fristen</w:t>
      </w:r>
      <w:r>
        <w:t xml:space="preserve"> ved erklæring til kravshaveren. Fristen kan forlenges ytterligere ved en eller flere nye erklæringer.</w:t>
      </w:r>
    </w:p>
    <w:p w:rsidR="00BF67EB" w:rsidRDefault="00BF67EB" w:rsidP="00BF67EB"/>
    <w:p w:rsidR="00BF67EB" w:rsidRDefault="00BF67EB" w:rsidP="00BF67EB">
      <w:pPr>
        <w:outlineLvl w:val="0"/>
      </w:pPr>
      <w:r>
        <w:rPr>
          <w:b/>
        </w:rPr>
        <w:t>Artikkel 64 Regress</w:t>
      </w:r>
    </w:p>
    <w:p w:rsidR="00BF67EB" w:rsidRDefault="00BF67EB" w:rsidP="00BF67EB">
      <w:proofErr w:type="spellStart"/>
      <w:r>
        <w:t>Regressøksmål</w:t>
      </w:r>
      <w:proofErr w:type="spellEnd"/>
      <w:r>
        <w:t xml:space="preserve"> fra en part som holdes ansvarlig, kan reises etter at fristen omhandlet i [artikkel 62] er utløpt dersom dette skjer innenfor den lengste av følgende frister:</w:t>
      </w:r>
    </w:p>
    <w:p w:rsidR="00BF67EB" w:rsidRDefault="00BF67EB" w:rsidP="00BF67EB">
      <w:r>
        <w:tab/>
        <w:t>a)</w:t>
      </w:r>
      <w:r>
        <w:tab/>
        <w:t>den lovbestemte fristen etter reglene der søksmålet reises, eller</w:t>
      </w:r>
    </w:p>
    <w:p w:rsidR="00BF67EB" w:rsidRDefault="00BF67EB" w:rsidP="00BF67EB">
      <w:pPr>
        <w:ind w:left="1416" w:hanging="711"/>
      </w:pPr>
      <w:r>
        <w:lastRenderedPageBreak/>
        <w:t>b)</w:t>
      </w:r>
      <w:r>
        <w:tab/>
        <w:t xml:space="preserve">nitti dager regnet fra den dag den som reiser </w:t>
      </w:r>
      <w:proofErr w:type="spellStart"/>
      <w:r>
        <w:t>regressøksmål</w:t>
      </w:r>
      <w:proofErr w:type="spellEnd"/>
      <w:r>
        <w:t>, enten har forlikt</w:t>
      </w:r>
      <w:r>
        <w:rPr>
          <w:rStyle w:val="Fotnotereferanse"/>
        </w:rPr>
        <w:footnoteReference w:id="24"/>
      </w:r>
      <w:r>
        <w:t xml:space="preserve"> kravet, eller er stevnet i sak mot seg</w:t>
      </w:r>
      <w:del w:id="343" w:author="ingeborgbho" w:date="2011-04-10T19:56:00Z">
        <w:r w:rsidDel="00715A69">
          <w:delText xml:space="preserve">, </w:delText>
        </w:r>
        <w:commentRangeStart w:id="344"/>
        <w:r w:rsidDel="00715A69">
          <w:delText>alt etter hva som skjer først</w:delText>
        </w:r>
      </w:del>
      <w:commentRangeEnd w:id="344"/>
      <w:r w:rsidR="00715A69">
        <w:rPr>
          <w:rStyle w:val="Merknadsreferanse"/>
        </w:rPr>
        <w:commentReference w:id="344"/>
      </w:r>
      <w:r>
        <w:t>.</w:t>
      </w:r>
    </w:p>
    <w:p w:rsidR="00BF67EB" w:rsidRDefault="00BF67EB" w:rsidP="00BF67EB"/>
    <w:p w:rsidR="00BF67EB" w:rsidRDefault="00BF67EB" w:rsidP="00BF67EB">
      <w:pPr>
        <w:outlineLvl w:val="0"/>
      </w:pPr>
      <w:r>
        <w:rPr>
          <w:b/>
        </w:rPr>
        <w:t xml:space="preserve">Artikkel 65 Søksmål mot den som </w:t>
      </w:r>
      <w:del w:id="345" w:author="ingeborgbho" w:date="2011-04-10T20:01:00Z">
        <w:r w:rsidRPr="0075257A" w:rsidDel="00765AD8">
          <w:rPr>
            <w:b/>
            <w:highlight w:val="yellow"/>
          </w:rPr>
          <w:delText>fastslås</w:delText>
        </w:r>
        <w:r w:rsidDel="00765AD8">
          <w:rPr>
            <w:b/>
          </w:rPr>
          <w:delText xml:space="preserve"> </w:delText>
        </w:r>
      </w:del>
      <w:r>
        <w:rPr>
          <w:b/>
        </w:rPr>
        <w:t>formodes å være transportøren</w:t>
      </w:r>
    </w:p>
    <w:p w:rsidR="00BF67EB" w:rsidRDefault="00BF67EB" w:rsidP="00BF67EB">
      <w:r>
        <w:t>Bare-</w:t>
      </w:r>
      <w:proofErr w:type="spellStart"/>
      <w:r>
        <w:t>boat</w:t>
      </w:r>
      <w:proofErr w:type="spellEnd"/>
      <w:r>
        <w:t xml:space="preserve"> befrakteren eller den som identifiseres som transportøren i henhold til [artikkel 37 nr. 2], kan saksøkes etter at fristen omhandlet i [artikkel 62] er utløpt dersom dette skjer innenfor den lengste av følgende frister:</w:t>
      </w:r>
    </w:p>
    <w:p w:rsidR="00BF67EB" w:rsidRDefault="00BF67EB" w:rsidP="00BF67EB">
      <w:r>
        <w:tab/>
        <w:t>a)</w:t>
      </w:r>
      <w:r>
        <w:tab/>
        <w:t>den lovbestemte fristen etter reglene der søksmålet reises, eller</w:t>
      </w:r>
    </w:p>
    <w:p w:rsidR="00BF67EB" w:rsidRDefault="00BF67EB" w:rsidP="00BF67EB">
      <w:pPr>
        <w:ind w:left="1416" w:hanging="711"/>
      </w:pPr>
      <w:r>
        <w:t>b)</w:t>
      </w:r>
      <w:r>
        <w:tab/>
        <w:t>nitti dager regnet fra den dag transportøren identifiseres, eller den registrerte eieren eller bare-</w:t>
      </w:r>
      <w:proofErr w:type="spellStart"/>
      <w:r>
        <w:t>boat</w:t>
      </w:r>
      <w:proofErr w:type="spellEnd"/>
      <w:r>
        <w:t xml:space="preserve"> befrakteren avkreftet formodningen om </w:t>
      </w:r>
      <w:del w:id="346" w:author="ingeborgbho" w:date="2011-04-10T20:01:00Z">
        <w:r w:rsidDel="00765AD8">
          <w:delText xml:space="preserve"> </w:delText>
        </w:r>
      </w:del>
      <w:r>
        <w:t>at vedkommende er transportøren, i samsvar med [artikkel 37 nr. 2].</w:t>
      </w:r>
      <w:r>
        <w:rPr>
          <w:rStyle w:val="Fotnotereferanse"/>
        </w:rPr>
        <w:footnoteReference w:id="25"/>
      </w:r>
      <w:r>
        <w:t>]</w:t>
      </w:r>
    </w:p>
    <w:p w:rsidR="00BF67EB" w:rsidRDefault="00BF67EB" w:rsidP="00BF67EB"/>
    <w:p w:rsidR="00BF67EB" w:rsidRDefault="00BF67EB" w:rsidP="00BF67EB"/>
    <w:p w:rsidR="00BF67EB" w:rsidRDefault="00BF67EB" w:rsidP="00BF67EB"/>
    <w:p w:rsidR="001B1621" w:rsidRPr="001B1621" w:rsidRDefault="001B1621" w:rsidP="001B1621"/>
    <w:sectPr w:rsidR="001B1621" w:rsidRPr="001B1621" w:rsidSect="00BF67EB">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Ingeborg B Holtskog Olebakken" w:date="2011-05-18T10:27:00Z" w:initials="IBHO">
    <w:p w:rsidR="00715A69" w:rsidRDefault="00715A69">
      <w:pPr>
        <w:pStyle w:val="Merknadstekst"/>
      </w:pPr>
      <w:r>
        <w:rPr>
          <w:rStyle w:val="Merknadsreferanse"/>
        </w:rPr>
        <w:annotationRef/>
      </w:r>
      <w:r>
        <w:t>Både nr. 1 bokstav b og bokstav c innebærer endringer i transportavtalen. Denne bestemmelsen regulerer ikke uttømmende adgangen til reforhandlinger, jf. § 317.</w:t>
      </w:r>
    </w:p>
  </w:comment>
  <w:comment w:id="11" w:author="Ingeborg B Holtskog Olebakken" w:date="2011-05-18T10:27:00Z" w:initials="IBHO">
    <w:p w:rsidR="00715A69" w:rsidRDefault="00715A69">
      <w:pPr>
        <w:pStyle w:val="Merknadstekst"/>
      </w:pPr>
      <w:r>
        <w:rPr>
          <w:rStyle w:val="Merknadsreferanse"/>
        </w:rPr>
        <w:annotationRef/>
      </w:r>
      <w:r>
        <w:t xml:space="preserve">Rett innenfor rammene av fraktavtalen innebærer at bruk av råderetten ikke åpner for reforhandlinger av transportavtalen, eks. at transportøren kan kreve mer i frakt som følge av at rådighetshaveren benytter seg av sin råderett. </w:t>
      </w:r>
    </w:p>
  </w:comment>
  <w:comment w:id="14" w:author="Ingeborg B Holtskog Olebakken" w:date="2011-05-18T10:27:00Z" w:initials="IBHO">
    <w:p w:rsidR="00715A69" w:rsidRDefault="00715A69">
      <w:pPr>
        <w:pStyle w:val="Merknadstekst"/>
      </w:pPr>
      <w:r>
        <w:rPr>
          <w:rStyle w:val="Merknadsreferanse"/>
        </w:rPr>
        <w:annotationRef/>
      </w:r>
      <w:r>
        <w:t>Perioden må også antas å løpe ut når det konstateres at godset er uavhentet, jf. § 311..</w:t>
      </w:r>
    </w:p>
  </w:comment>
  <w:comment w:id="15" w:author="Ingeborg B Holtskog Olebakken" w:date="2011-05-18T10:27:00Z" w:initials="IBHO">
    <w:p w:rsidR="00715A69" w:rsidRDefault="00715A69">
      <w:pPr>
        <w:pStyle w:val="Merknadstekst"/>
      </w:pPr>
      <w:r>
        <w:rPr>
          <w:rStyle w:val="Merknadsreferanse"/>
        </w:rPr>
        <w:annotationRef/>
      </w:r>
      <w:r>
        <w:t>Overflødig ved siden av henvisningen til § 271 om beregningen av ansvarsperioden.</w:t>
      </w:r>
    </w:p>
  </w:comment>
  <w:comment w:id="30" w:author="Ingeborg B Holtskog Olebakken" w:date="2011-05-18T10:27:00Z" w:initials="IBHO">
    <w:p w:rsidR="00715A69" w:rsidRPr="008F767A" w:rsidRDefault="00715A69">
      <w:pPr>
        <w:pStyle w:val="Merknadstekst"/>
      </w:pPr>
      <w:r>
        <w:rPr>
          <w:rStyle w:val="Merknadsreferanse"/>
        </w:rPr>
        <w:annotationRef/>
      </w:r>
      <w:r w:rsidRPr="008F767A">
        <w:t xml:space="preserve">I lys av unntakene i nr. 2, 3 og 4 gjelder denne regelen bare </w:t>
      </w:r>
      <w:proofErr w:type="spellStart"/>
      <w:r w:rsidRPr="008F767A">
        <w:t>ikkje</w:t>
      </w:r>
      <w:proofErr w:type="spellEnd"/>
      <w:r w:rsidRPr="008F767A">
        <w:t>-omsettelige transportdokumenter. Da er det mer le</w:t>
      </w:r>
      <w:r>
        <w:t>s</w:t>
      </w:r>
      <w:r w:rsidRPr="008F767A">
        <w:t>ervennlig å angi positivt hvilke avtaler dette punktet gjelder</w:t>
      </w:r>
      <w:r>
        <w:t xml:space="preserve"> </w:t>
      </w:r>
      <w:r w:rsidRPr="008F767A">
        <w:t>for</w:t>
      </w:r>
      <w:r>
        <w:t>.</w:t>
      </w:r>
    </w:p>
  </w:comment>
  <w:comment w:id="37" w:author="Ingeborg B Holtskog Olebakken" w:date="2011-05-18T10:27:00Z" w:initials="IBHO">
    <w:p w:rsidR="00715A69" w:rsidRDefault="00715A69">
      <w:pPr>
        <w:pStyle w:val="Merknadstekst"/>
      </w:pPr>
      <w:r>
        <w:rPr>
          <w:rStyle w:val="Merknadsreferanse"/>
        </w:rPr>
        <w:annotationRef/>
      </w:r>
      <w:r>
        <w:t>Dette bør kunne utgå som overflødig.</w:t>
      </w:r>
    </w:p>
  </w:comment>
  <w:comment w:id="43" w:author="Ingeborg B Holtskog Olebakken" w:date="2011-05-18T10:27:00Z" w:initials="IBHO">
    <w:p w:rsidR="00715A69" w:rsidRDefault="00715A69">
      <w:pPr>
        <w:pStyle w:val="Merknadstekst"/>
      </w:pPr>
      <w:r>
        <w:rPr>
          <w:rStyle w:val="Merknadsreferanse"/>
        </w:rPr>
        <w:annotationRef/>
      </w:r>
      <w:r>
        <w:t>Dette bør kunne utgå som overflødig, jf. ovenfor til nr. 2 bokstav b.</w:t>
      </w:r>
    </w:p>
  </w:comment>
  <w:comment w:id="46" w:author="Ingeborg B Holtskog Olebakken" w:date="2011-05-18T10:27:00Z" w:initials="IBHO">
    <w:p w:rsidR="00715A69" w:rsidRDefault="00715A69">
      <w:pPr>
        <w:pStyle w:val="Merknadstekst"/>
      </w:pPr>
      <w:r>
        <w:rPr>
          <w:rStyle w:val="Merknadsreferanse"/>
        </w:rPr>
        <w:annotationRef/>
      </w:r>
      <w:r>
        <w:t xml:space="preserve">Instrukser som nevnt i § 313 nr. 1 bokstav a ligger innenfor rammene av fraktavtalen. Disse skal derfor ikke gi transportøren anledning til å åpne opp for nye forhandlinger om de inngåtte transportvilkårene. Plikt til å erstatte merkostnader/erstatningskrav kan imidlertid påløpe, jf. nr. 2-4. </w:t>
      </w:r>
    </w:p>
    <w:p w:rsidR="00715A69" w:rsidRDefault="00715A69">
      <w:pPr>
        <w:pStyle w:val="Merknadstekst"/>
      </w:pPr>
    </w:p>
    <w:p w:rsidR="00715A69" w:rsidRDefault="00715A69">
      <w:pPr>
        <w:pStyle w:val="Merknadstekst"/>
      </w:pPr>
      <w:r>
        <w:t>Dersom instruksene gjelder forhold som nevnt i § 313 nr. 1 bokstav b og c, innebærer dette endringer i transportavtalen. Derved åpnes det for nye forhandlinger om vilkårene. Rådighetshaverens plikt til å erstatte ekstrakostnader/erstatningskrav som nevnt i nr. 2-4 begrenser således ikke transportørens rett til å kreve ytterligere betaling for de endringer som gjøres i transportavtalen gjennom bruk av råderetten som nevnt i § 313 nr. 1 bokstav b og c.</w:t>
      </w:r>
    </w:p>
  </w:comment>
  <w:comment w:id="73" w:author="Ingeborg B Holtskog Olebakken" w:date="2011-05-18T10:27:00Z" w:initials="IBHO">
    <w:p w:rsidR="00715A69" w:rsidRDefault="00715A69">
      <w:pPr>
        <w:pStyle w:val="Merknadstekst"/>
      </w:pPr>
      <w:r>
        <w:rPr>
          <w:rStyle w:val="Merknadsreferanse"/>
        </w:rPr>
        <w:annotationRef/>
      </w:r>
      <w:r>
        <w:t>Det er opplagt at manglende oppfyllelse av instrukser som faller utenfor oppfyllelsesplikten, ikke kan gi grunnlag for erstatningskrav.</w:t>
      </w:r>
    </w:p>
  </w:comment>
  <w:comment w:id="91" w:author="Erik Røsæg" w:date="2011-05-18T10:27:00Z" w:initials="ER">
    <w:p w:rsidR="004E2497" w:rsidRDefault="004E2497">
      <w:pPr>
        <w:pStyle w:val="Merknadstekst"/>
      </w:pPr>
      <w:r>
        <w:rPr>
          <w:rStyle w:val="Merknadsreferanse"/>
        </w:rPr>
        <w:annotationRef/>
      </w:r>
      <w:r>
        <w:t>Legge inn fork</w:t>
      </w:r>
      <w:r w:rsidR="00A55BED">
        <w:t>l</w:t>
      </w:r>
      <w:r>
        <w:t>aringer om terminologi</w:t>
      </w:r>
    </w:p>
  </w:comment>
  <w:comment w:id="117" w:author="Ingeborg B Holtskog Olebakken" w:date="2011-05-18T10:27:00Z" w:initials="IBHO">
    <w:p w:rsidR="00715A69" w:rsidRDefault="00715A69">
      <w:pPr>
        <w:pStyle w:val="Merknadstekst"/>
      </w:pPr>
      <w:r>
        <w:rPr>
          <w:rStyle w:val="Merknadsreferanse"/>
        </w:rPr>
        <w:annotationRef/>
      </w:r>
      <w:r>
        <w:t xml:space="preserve">Det innebærer at man kan avtale at rådighetshaver ikke skal ha rett til å endre enkelte eller noen sider ved transportavtalen. Fordelen ved </w:t>
      </w:r>
      <w:proofErr w:type="gramStart"/>
      <w:r>
        <w:t>å</w:t>
      </w:r>
      <w:proofErr w:type="gramEnd"/>
      <w:r>
        <w:t xml:space="preserve"> “låse” transportavtalen på denne måten kan være en rimeligere frakt.</w:t>
      </w:r>
    </w:p>
  </w:comment>
  <w:comment w:id="143" w:author="Ingeborg B Holtskog Olebakken" w:date="2011-05-18T10:27:00Z" w:initials="IBHO">
    <w:p w:rsidR="00715A69" w:rsidRDefault="00715A69">
      <w:pPr>
        <w:pStyle w:val="Merknadstekst"/>
      </w:pPr>
      <w:r>
        <w:rPr>
          <w:rStyle w:val="Merknadsreferanse"/>
        </w:rPr>
        <w:annotationRef/>
      </w:r>
      <w:r>
        <w:t>Jeg har her valgt å bruke terminologien i sjøloven § 302.</w:t>
      </w:r>
    </w:p>
  </w:comment>
  <w:comment w:id="177" w:author="Ingeborg B Holtskog Olebakken" w:date="2011-05-18T10:27:00Z" w:initials="IBHO">
    <w:p w:rsidR="00715A69" w:rsidRDefault="00715A69">
      <w:pPr>
        <w:pStyle w:val="Merknadstekst"/>
      </w:pPr>
      <w:r>
        <w:rPr>
          <w:rStyle w:val="Merknadsreferanse"/>
        </w:rPr>
        <w:annotationRef/>
      </w:r>
      <w:r>
        <w:t>Siktemålet med å skjerme en passiv ihendehaver fra ansvar på denne måten, er å lette mulighetene til å bruke dokumentet som sikkerhet, for eksempel en bank. Banker som deltar i kjøp og salg av konnossementer mens godset er underveis, og som for øvrig ikke har noe med transporten å gjøre, vil heller ikke pådra seg noe ansvar.</w:t>
      </w:r>
    </w:p>
  </w:comment>
  <w:comment w:id="192" w:author="Ingeborg B Holtskog Olebakken" w:date="2011-05-18T10:27:00Z" w:initials="IBHO">
    <w:p w:rsidR="00715A69" w:rsidRDefault="00715A69">
      <w:pPr>
        <w:pStyle w:val="Merknadstekst"/>
      </w:pPr>
      <w:r>
        <w:rPr>
          <w:rStyle w:val="Merknadsreferanse"/>
        </w:rPr>
        <w:annotationRef/>
      </w:r>
      <w:r>
        <w:t>Vanlig terminologi, jf. sjøloven § 310 og Luganokonvensjonen artikkel 2.</w:t>
      </w:r>
    </w:p>
  </w:comment>
  <w:comment w:id="202" w:author="Ingeborg B Holtskog Olebakken" w:date="2011-05-18T10:27:00Z" w:initials="IBHO">
    <w:p w:rsidR="00715A69" w:rsidRDefault="00715A69">
      <w:pPr>
        <w:pStyle w:val="Merknadstekst"/>
      </w:pPr>
      <w:r>
        <w:rPr>
          <w:rStyle w:val="Merknadsreferanse"/>
        </w:rPr>
        <w:annotationRef/>
      </w:r>
      <w:r>
        <w:t xml:space="preserve">Overflødig og fremmed i norsk </w:t>
      </w:r>
      <w:proofErr w:type="spellStart"/>
      <w:r>
        <w:t>rettstadisjon</w:t>
      </w:r>
      <w:proofErr w:type="spellEnd"/>
      <w:r>
        <w:t>. Enten er det avtalt eller ikke avtalt.</w:t>
      </w:r>
    </w:p>
  </w:comment>
  <w:comment w:id="220" w:author="Ingeborg B Holtskog Olebakken" w:date="2011-05-18T10:27:00Z" w:initials="IBHO">
    <w:p w:rsidR="00715A69" w:rsidRDefault="00715A69">
      <w:pPr>
        <w:pStyle w:val="Merknadstekst"/>
      </w:pPr>
      <w:r>
        <w:rPr>
          <w:rStyle w:val="Merknadsreferanse"/>
        </w:rPr>
        <w:annotationRef/>
      </w:r>
      <w:r>
        <w:t xml:space="preserve">Vedkommende domstol skal da av eget tiltak erklære seg inkompetent og avvise saken. </w:t>
      </w:r>
    </w:p>
  </w:comment>
  <w:comment w:id="233" w:author="Ingeborg B Holtskog Olebakken" w:date="2011-05-18T10:27:00Z" w:initials="IBHO">
    <w:p w:rsidR="00715A69" w:rsidRDefault="00715A69">
      <w:pPr>
        <w:pStyle w:val="Merknadstekst"/>
      </w:pPr>
      <w:r>
        <w:rPr>
          <w:rStyle w:val="Merknadsreferanse"/>
        </w:rPr>
        <w:annotationRef/>
      </w:r>
      <w:r>
        <w:t>Dette er fullstendig overflødig. Kompetanse til å avgjøre det materielle rettsforholdet må uansett søkes annet steds hen.</w:t>
      </w:r>
    </w:p>
  </w:comment>
  <w:comment w:id="245" w:author="ingeborgbho" w:date="2011-05-18T10:27:00Z" w:initials="i">
    <w:p w:rsidR="00715A69" w:rsidRDefault="00715A69">
      <w:pPr>
        <w:pStyle w:val="Merknadstekst"/>
      </w:pPr>
      <w:r>
        <w:rPr>
          <w:rStyle w:val="Merknadsreferanse"/>
        </w:rPr>
        <w:annotationRef/>
      </w:r>
      <w:r>
        <w:t xml:space="preserve">Dette antas å måtte leses som et krav om at det foreligger en vernetingsavtale som både transportøren og den maritim utførende oppdragstaker er bundet av. </w:t>
      </w:r>
      <w:r w:rsidRPr="00003460">
        <w:rPr>
          <w:highlight w:val="yellow"/>
        </w:rPr>
        <w:t>Bør dette skrives inn i lovteksten?</w:t>
      </w:r>
    </w:p>
  </w:comment>
  <w:comment w:id="250" w:author="ingeborgbho" w:date="2011-05-18T10:27:00Z" w:initials="i">
    <w:p w:rsidR="00715A69" w:rsidRDefault="00715A69">
      <w:pPr>
        <w:pStyle w:val="Merknadstekst"/>
      </w:pPr>
      <w:r>
        <w:rPr>
          <w:rStyle w:val="Merknadsreferanse"/>
        </w:rPr>
        <w:annotationRef/>
      </w:r>
      <w:r>
        <w:t>Denne bestemmelsen gjelder det spesielle ”anti-</w:t>
      </w:r>
      <w:proofErr w:type="spellStart"/>
      <w:r>
        <w:t>suit</w:t>
      </w:r>
      <w:proofErr w:type="spellEnd"/>
      <w:r>
        <w:t xml:space="preserve"> </w:t>
      </w:r>
      <w:proofErr w:type="spellStart"/>
      <w:r>
        <w:t>injuction</w:t>
      </w:r>
      <w:proofErr w:type="spellEnd"/>
      <w:r>
        <w:t>”-instituttet i britisk rett. Det er uttrykkelig avvist av EU-domstolen i relasjon til Brussel I-forordningen (West Tankers). Bestemmelsen antas således å ha meget begrenset relevans.</w:t>
      </w:r>
    </w:p>
  </w:comment>
  <w:comment w:id="260" w:author="ingeborgbho" w:date="2011-05-18T10:27:00Z" w:initials="i">
    <w:p w:rsidR="00715A69" w:rsidRDefault="00715A69">
      <w:pPr>
        <w:pStyle w:val="Merknadstekst"/>
      </w:pPr>
      <w:r>
        <w:rPr>
          <w:rStyle w:val="Merknadsreferanse"/>
        </w:rPr>
        <w:annotationRef/>
      </w:r>
      <w:r>
        <w:t>Denne bestemmelsen gir ikke utenlandske avgjørelser rettskraft i Norge i større grad enn det som følger av gjeldende rett, for eksempel den generelle bestemmelsen i tvisteloven § 19-16. Det følger av formuleringen ”samsvar med lovgivningen i sistnevnte konvensjonsstat”.</w:t>
      </w:r>
    </w:p>
    <w:p w:rsidR="00715A69" w:rsidRDefault="00715A69">
      <w:pPr>
        <w:pStyle w:val="Merknadstekst"/>
      </w:pPr>
    </w:p>
    <w:p w:rsidR="00715A69" w:rsidRDefault="00715A69">
      <w:pPr>
        <w:pStyle w:val="Merknadstekst"/>
      </w:pPr>
      <w:r>
        <w:t>Norge er medlem av Luganokonvensjonen 2007 hvilket innebærer anerkjennelse og fullbyrdelsen av avgjørelser truffet av en domstol som omfattes av sistnevnte konvensjons anvendelsesområde og i samsvar med reglene der. Et annet viktig grunnlag for rettskraft i Norge vil være jurisdiksjon som bygger på en vernetingsavtale, jf. tvisteloven § 19-16 annet ledd. I hvilken grad en norsk dom anerkjennes og fullbyrdes i utlandet beror på denne statens nasjonale regler om anerkjennelse og fullbyrdelse av utenlandske avgjørelser.</w:t>
      </w:r>
    </w:p>
  </w:comment>
  <w:comment w:id="262" w:author="ingeborgbho" w:date="2011-05-18T10:27:00Z" w:initials="i">
    <w:p w:rsidR="00715A69" w:rsidRDefault="00715A69">
      <w:pPr>
        <w:pStyle w:val="Merknadstekst"/>
      </w:pPr>
      <w:r>
        <w:rPr>
          <w:rStyle w:val="Merknadsreferanse"/>
        </w:rPr>
        <w:annotationRef/>
      </w:r>
      <w:r>
        <w:t>Dette vil typisk være EU og Brussel I-forordningen (44/2001).</w:t>
      </w:r>
    </w:p>
  </w:comment>
  <w:comment w:id="263" w:author="ingeborgbho" w:date="2011-05-18T10:27:00Z" w:initials="i">
    <w:p w:rsidR="00715A69" w:rsidRDefault="00715A69">
      <w:pPr>
        <w:pStyle w:val="Merknadstekst"/>
      </w:pPr>
      <w:r>
        <w:rPr>
          <w:rStyle w:val="Merknadsreferanse"/>
        </w:rPr>
        <w:annotationRef/>
      </w:r>
      <w:r>
        <w:t xml:space="preserve">Denne </w:t>
      </w:r>
      <w:proofErr w:type="spellStart"/>
      <w:r>
        <w:t>opt</w:t>
      </w:r>
      <w:proofErr w:type="spellEnd"/>
      <w:r>
        <w:t>-in bestemmelsen er blitt til først og fremst fordi EUs medlemsstater ellers ikke ville kunne slutte seg til RR uten først å endre Brussel I-forordningen. Hensynet til å legge til rette for snarlig tiltredelse fra så mange stater som mulig, ble funnet å være mer tungtveiende enn behovet for å supplere de materielle reglene med regler om domsmyndighet.</w:t>
      </w:r>
    </w:p>
    <w:p w:rsidR="00715A69" w:rsidRDefault="00715A69">
      <w:pPr>
        <w:pStyle w:val="Merknadstekst"/>
      </w:pPr>
    </w:p>
    <w:p w:rsidR="00715A69" w:rsidRDefault="00715A69">
      <w:pPr>
        <w:pStyle w:val="Merknadstekst"/>
      </w:pPr>
      <w:r>
        <w:t xml:space="preserve">Norge er medlem av Luganokonvensjonen 2007 men ikke Brussel I-forordningen (44/2001). Av Luganokonvensjonen 2007 artikkel 67 nr. 2 følger at Norge står fritt til å slutte seg til en annen konvensjon på et særskilt avgrenset rettsområde med avvikende regler om domsmyndighet, anerkjennelse og fullbyrdelse av dommer. Samtidig er det en indre lojalitet og samarbeidsånd som tilsier at man skal være varsom med å inngå for mange slike avtaler. Ideelt sett bør det være så stor grad av harmoni på dette området som mulig. Dette </w:t>
      </w:r>
      <w:proofErr w:type="spellStart"/>
      <w:r>
        <w:t>illlustreres</w:t>
      </w:r>
      <w:proofErr w:type="spellEnd"/>
      <w:r>
        <w:t xml:space="preserve"> ved Luganokonvensjonen 2007 protokoll 2 artikkel 4 nr. 2 annet strekpunkt hvor eventuell tiltredelse til instrumenter som nevnt i konvensjonen artikkel 67, skal drøftes med de andre konvensjonspartene.</w:t>
      </w:r>
    </w:p>
  </w:comment>
  <w:comment w:id="268" w:author="ingeborgbho" w:date="2011-05-18T10:27:00Z" w:initials="i">
    <w:p w:rsidR="00715A69" w:rsidRDefault="00715A69">
      <w:pPr>
        <w:pStyle w:val="Merknadstekst"/>
      </w:pPr>
      <w:r>
        <w:rPr>
          <w:rStyle w:val="Merknadsreferanse"/>
        </w:rPr>
        <w:annotationRef/>
      </w:r>
      <w:r>
        <w:t>Siktemålet med denne geografiske begrensningen er å forhindre omgåelse av jurisdiksjonsregler ved å avtale voldgift. Det kommer til syne ved at bestemmelsen leder til de samme løsninger som følger av § 322.</w:t>
      </w:r>
    </w:p>
  </w:comment>
  <w:comment w:id="271" w:author="ingeborgbho" w:date="2011-05-18T10:27:00Z" w:initials="i">
    <w:p w:rsidR="00715A69" w:rsidRDefault="00715A69">
      <w:pPr>
        <w:pStyle w:val="Merknadstekst"/>
      </w:pPr>
      <w:r>
        <w:rPr>
          <w:rStyle w:val="Merknadsreferanse"/>
        </w:rPr>
        <w:annotationRef/>
      </w:r>
      <w:r>
        <w:t>I norsk rettstradisjon er dette overflødig.</w:t>
      </w:r>
    </w:p>
  </w:comment>
  <w:comment w:id="276" w:author="ingeborgbho" w:date="2011-05-18T10:27:00Z" w:initials="i">
    <w:p w:rsidR="00715A69" w:rsidRDefault="00715A69">
      <w:pPr>
        <w:pStyle w:val="Merknadstekst"/>
      </w:pPr>
      <w:r>
        <w:rPr>
          <w:rStyle w:val="Merknadsreferanse"/>
        </w:rPr>
        <w:annotationRef/>
      </w:r>
      <w:r>
        <w:t>Det er meget omstridt hvorvidt en utenforstående tredjemann kan bli bundet av en slik avtale. Kompromisset ligger i bokstav d som foreskriver at en tredjeperson bare anses bundet så fremt det er forenlig med nasjonal lovgivning der voldgiftsretten settes.</w:t>
      </w:r>
    </w:p>
  </w:comment>
  <w:comment w:id="277" w:author="ingeborgbho" w:date="2011-05-18T10:27:00Z" w:initials="i">
    <w:p w:rsidR="00715A69" w:rsidRDefault="00715A69" w:rsidP="00DD06EE">
      <w:pPr>
        <w:pStyle w:val="Merknadstekst"/>
      </w:pPr>
      <w:r>
        <w:rPr>
          <w:rStyle w:val="Merknadsreferanse"/>
        </w:rPr>
        <w:annotationRef/>
      </w:r>
      <w:r>
        <w:t>Denne bestemmelsen er lang og vanskelig tilgjengelig. Bør man for leservennlighetens skyld spesifisere dette til artikkel 7 annet punktum (ev. hva som tilsvarer i lovteksten)?</w:t>
      </w:r>
    </w:p>
    <w:p w:rsidR="00715A69" w:rsidRDefault="00715A69">
      <w:pPr>
        <w:pStyle w:val="Merknadstekst"/>
      </w:pPr>
    </w:p>
  </w:comment>
  <w:comment w:id="281" w:author="ingeborgbho" w:date="2011-05-18T10:27:00Z" w:initials="i">
    <w:p w:rsidR="00715A69" w:rsidRDefault="00715A69">
      <w:pPr>
        <w:pStyle w:val="Merknadstekst"/>
      </w:pPr>
      <w:r>
        <w:rPr>
          <w:rStyle w:val="Merknadsreferanse"/>
        </w:rPr>
        <w:annotationRef/>
      </w:r>
      <w:r>
        <w:t>Avtale i norsk rettstradisjon må være frivillig, det er ellers en ugyldig avtale.</w:t>
      </w:r>
    </w:p>
  </w:comment>
  <w:comment w:id="293" w:author="ingeborgbho" w:date="2011-05-18T10:27:00Z" w:initials="i">
    <w:p w:rsidR="00715A69" w:rsidRDefault="00715A69">
      <w:pPr>
        <w:pStyle w:val="Merknadstekst"/>
      </w:pPr>
      <w:r>
        <w:rPr>
          <w:rStyle w:val="Merknadsreferanse"/>
        </w:rPr>
        <w:annotationRef/>
      </w:r>
      <w:r>
        <w:t xml:space="preserve">Begrunnelsen for en </w:t>
      </w:r>
      <w:proofErr w:type="spellStart"/>
      <w:r>
        <w:t>opt</w:t>
      </w:r>
      <w:proofErr w:type="spellEnd"/>
      <w:r>
        <w:t>-in klausul her er sammenhengen med jurisdiksjonsreglene. Voldgiftsinstituttet henger nær sammen med jurisdiksjonsreglene, og en stat bør fortrinnsvis enten slutte seg til både kapitlet om domsmyndighet og voldgift, eller ingen av delene.</w:t>
      </w:r>
    </w:p>
  </w:comment>
  <w:comment w:id="310" w:author="ingeborgbho" w:date="2011-05-18T10:27:00Z" w:initials="i">
    <w:p w:rsidR="00715A69" w:rsidRDefault="00715A69">
      <w:pPr>
        <w:pStyle w:val="Merknadstekst"/>
      </w:pPr>
      <w:r>
        <w:rPr>
          <w:rStyle w:val="Merknadsreferanse"/>
        </w:rPr>
        <w:annotationRef/>
      </w:r>
      <w:r>
        <w:t xml:space="preserve">Bestemmelsen må ses i sammenheng med artikkel 48 og når gods forblir ulevert. Dette tidspunktet bør normalt danne utgangspunktet for når foreldelsesfristen begynner å løpe. </w:t>
      </w:r>
    </w:p>
  </w:comment>
  <w:comment w:id="344" w:author="ingeborgbho" w:date="2011-05-18T10:27:00Z" w:initials="i">
    <w:p w:rsidR="00715A69" w:rsidRDefault="00715A69">
      <w:pPr>
        <w:pStyle w:val="Merknadstekst"/>
      </w:pPr>
      <w:r>
        <w:rPr>
          <w:rStyle w:val="Merknadsreferanse"/>
        </w:rPr>
        <w:annotationRef/>
      </w:r>
      <w:r>
        <w:t>Jeg ser ikke at denne formuleringen har substansiell betydning.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77" w:rsidRDefault="00C20F77" w:rsidP="00BF67EB">
      <w:pPr>
        <w:spacing w:after="0" w:line="240" w:lineRule="auto"/>
      </w:pPr>
      <w:r>
        <w:separator/>
      </w:r>
    </w:p>
  </w:endnote>
  <w:endnote w:type="continuationSeparator" w:id="0">
    <w:p w:rsidR="00C20F77" w:rsidRDefault="00C20F77" w:rsidP="00BF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77" w:rsidRDefault="00C20F77" w:rsidP="00BF67EB">
      <w:pPr>
        <w:spacing w:after="0" w:line="240" w:lineRule="auto"/>
      </w:pPr>
      <w:r>
        <w:separator/>
      </w:r>
    </w:p>
  </w:footnote>
  <w:footnote w:type="continuationSeparator" w:id="0">
    <w:p w:rsidR="00C20F77" w:rsidRDefault="00C20F77" w:rsidP="00BF67EB">
      <w:pPr>
        <w:spacing w:after="0" w:line="240" w:lineRule="auto"/>
      </w:pPr>
      <w:r>
        <w:continuationSeparator/>
      </w:r>
    </w:p>
  </w:footnote>
  <w:footnote w:id="1">
    <w:p w:rsidR="00715A69" w:rsidRPr="00696D55" w:rsidRDefault="00715A69" w:rsidP="00BF67EB">
      <w:pPr>
        <w:pStyle w:val="Fotnotetekst"/>
        <w:rPr>
          <w:lang w:val="nb-NO"/>
          <w:rPrChange w:id="0" w:author="Erik Røsæg" w:date="2011-05-11T15:39:00Z">
            <w:rPr/>
          </w:rPrChange>
        </w:rPr>
      </w:pPr>
      <w:r>
        <w:rPr>
          <w:rStyle w:val="Fotnotereferanse"/>
        </w:rPr>
        <w:footnoteRef/>
      </w:r>
      <w:r w:rsidRPr="00696D55">
        <w:rPr>
          <w:lang w:val="nb-NO"/>
          <w:rPrChange w:id="1"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2" w:author="Erik Røsæg" w:date="2011-05-11T15:39:00Z">
            <w:rPr>
              <w:rFonts w:ascii="Calibri" w:eastAsia="Calibri" w:hAnsi="Calibri"/>
              <w:sz w:val="22"/>
              <w:szCs w:val="22"/>
              <w:lang w:val="nb-NO" w:eastAsia="en-US"/>
            </w:rPr>
          </w:rPrChange>
        </w:rPr>
        <w:t>Stansningsrett</w:t>
      </w:r>
      <w:proofErr w:type="spellEnd"/>
      <w:r w:rsidRPr="00696D55">
        <w:rPr>
          <w:lang w:val="nb-NO"/>
          <w:rPrChange w:id="3" w:author="Erik Røsæg" w:date="2011-05-11T15:39:00Z">
            <w:rPr>
              <w:rFonts w:ascii="Calibri" w:eastAsia="Calibri" w:hAnsi="Calibri"/>
              <w:sz w:val="22"/>
              <w:szCs w:val="22"/>
              <w:lang w:val="nb-NO" w:eastAsia="en-US"/>
            </w:rPr>
          </w:rPrChange>
        </w:rPr>
        <w:t xml:space="preserve"> er ikke uttrykkelig nevnt i RR (</w:t>
      </w:r>
      <w:proofErr w:type="spellStart"/>
      <w:r w:rsidRPr="00696D55">
        <w:rPr>
          <w:lang w:val="nb-NO"/>
          <w:rPrChange w:id="4" w:author="Erik Røsæg" w:date="2011-05-11T15:39:00Z">
            <w:rPr>
              <w:rFonts w:ascii="Calibri" w:eastAsia="Calibri" w:hAnsi="Calibri"/>
              <w:sz w:val="22"/>
              <w:szCs w:val="22"/>
              <w:lang w:val="nb-NO" w:eastAsia="en-US"/>
            </w:rPr>
          </w:rPrChange>
        </w:rPr>
        <w:t>jf</w:t>
      </w:r>
      <w:proofErr w:type="spellEnd"/>
      <w:r w:rsidRPr="00696D55">
        <w:rPr>
          <w:lang w:val="nb-NO"/>
          <w:rPrChange w:id="5" w:author="Erik Røsæg" w:date="2011-05-11T15:39:00Z">
            <w:rPr>
              <w:rFonts w:ascii="Calibri" w:eastAsia="Calibri" w:hAnsi="Calibri"/>
              <w:sz w:val="22"/>
              <w:szCs w:val="22"/>
              <w:lang w:val="nb-NO" w:eastAsia="en-US"/>
            </w:rPr>
          </w:rPrChange>
        </w:rPr>
        <w:t xml:space="preserve"> sjøl</w:t>
      </w:r>
      <w:proofErr w:type="gramStart"/>
      <w:r w:rsidRPr="00696D55">
        <w:rPr>
          <w:lang w:val="nb-NO"/>
          <w:rPrChange w:id="6" w:author="Erik Røsæg" w:date="2011-05-11T15:39:00Z">
            <w:rPr>
              <w:rFonts w:ascii="Calibri" w:eastAsia="Calibri" w:hAnsi="Calibri"/>
              <w:sz w:val="22"/>
              <w:szCs w:val="22"/>
              <w:lang w:val="nb-NO" w:eastAsia="en-US"/>
            </w:rPr>
          </w:rPrChange>
        </w:rPr>
        <w:t xml:space="preserve"> §307</w:t>
      </w:r>
      <w:proofErr w:type="gramEnd"/>
      <w:r w:rsidRPr="00696D55">
        <w:rPr>
          <w:lang w:val="nb-NO"/>
          <w:rPrChange w:id="7" w:author="Erik Røsæg" w:date="2011-05-11T15:39:00Z">
            <w:rPr>
              <w:rFonts w:ascii="Calibri" w:eastAsia="Calibri" w:hAnsi="Calibri"/>
              <w:sz w:val="22"/>
              <w:szCs w:val="22"/>
              <w:lang w:val="nb-NO" w:eastAsia="en-US"/>
            </w:rPr>
          </w:rPrChange>
        </w:rPr>
        <w:t xml:space="preserve">) men synes i hovedsak å ville omfattes av/kunne hjemles i art 50 b) og c), </w:t>
      </w:r>
      <w:proofErr w:type="spellStart"/>
      <w:r w:rsidRPr="00696D55">
        <w:rPr>
          <w:lang w:val="nb-NO"/>
          <w:rPrChange w:id="8" w:author="Erik Røsæg" w:date="2011-05-11T15:39:00Z">
            <w:rPr>
              <w:rFonts w:ascii="Calibri" w:eastAsia="Calibri" w:hAnsi="Calibri"/>
              <w:sz w:val="22"/>
              <w:szCs w:val="22"/>
              <w:lang w:val="nb-NO" w:eastAsia="en-US"/>
            </w:rPr>
          </w:rPrChange>
        </w:rPr>
        <w:t>jf</w:t>
      </w:r>
      <w:proofErr w:type="spellEnd"/>
      <w:r w:rsidRPr="00696D55">
        <w:rPr>
          <w:lang w:val="nb-NO"/>
          <w:rPrChange w:id="9" w:author="Erik Røsæg" w:date="2011-05-11T15:39:00Z">
            <w:rPr>
              <w:rFonts w:ascii="Calibri" w:eastAsia="Calibri" w:hAnsi="Calibri"/>
              <w:sz w:val="22"/>
              <w:szCs w:val="22"/>
              <w:lang w:val="nb-NO" w:eastAsia="en-US"/>
            </w:rPr>
          </w:rPrChange>
        </w:rPr>
        <w:t xml:space="preserve"> møtediskusjon 19/11</w:t>
      </w:r>
    </w:p>
  </w:footnote>
  <w:footnote w:id="2">
    <w:p w:rsidR="00715A69" w:rsidRPr="00696D55" w:rsidRDefault="00715A69" w:rsidP="00BF67EB">
      <w:pPr>
        <w:pStyle w:val="Fotnotetekst"/>
        <w:rPr>
          <w:lang w:val="nb-NO"/>
          <w:rPrChange w:id="12" w:author="Erik Røsæg" w:date="2011-05-11T15:39:00Z">
            <w:rPr/>
          </w:rPrChange>
        </w:rPr>
      </w:pPr>
      <w:r>
        <w:rPr>
          <w:rStyle w:val="Fotnotereferanse"/>
        </w:rPr>
        <w:footnoteRef/>
      </w:r>
      <w:r w:rsidRPr="00696D55">
        <w:rPr>
          <w:lang w:val="nb-NO"/>
          <w:rPrChange w:id="13" w:author="Erik Røsæg" w:date="2011-05-11T15:39:00Z">
            <w:rPr>
              <w:rFonts w:ascii="Calibri" w:eastAsia="Calibri" w:hAnsi="Calibri"/>
              <w:sz w:val="22"/>
              <w:szCs w:val="22"/>
              <w:lang w:val="nb-NO" w:eastAsia="en-US"/>
            </w:rPr>
          </w:rPrChange>
        </w:rPr>
        <w:t xml:space="preserve"> Terminologi </w:t>
      </w:r>
    </w:p>
  </w:footnote>
  <w:footnote w:id="3">
    <w:p w:rsidR="00715A69" w:rsidRPr="00696D55" w:rsidRDefault="00715A69" w:rsidP="00BF67EB">
      <w:pPr>
        <w:pStyle w:val="Fotnotetekst"/>
        <w:rPr>
          <w:lang w:val="nb-NO"/>
          <w:rPrChange w:id="19" w:author="Erik Røsæg" w:date="2011-05-11T15:39:00Z">
            <w:rPr/>
          </w:rPrChange>
        </w:rPr>
      </w:pPr>
      <w:r>
        <w:rPr>
          <w:rStyle w:val="Fotnotereferanse"/>
        </w:rPr>
        <w:footnoteRef/>
      </w:r>
      <w:r w:rsidRPr="00696D55">
        <w:rPr>
          <w:lang w:val="nb-NO"/>
          <w:rPrChange w:id="20"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21" w:author="Erik Røsæg" w:date="2011-05-11T15:39:00Z">
            <w:rPr>
              <w:rFonts w:ascii="Calibri" w:eastAsia="Calibri" w:hAnsi="Calibri"/>
              <w:sz w:val="22"/>
              <w:szCs w:val="22"/>
              <w:lang w:val="nb-NO" w:eastAsia="en-US"/>
            </w:rPr>
          </w:rPrChange>
        </w:rPr>
        <w:t>Jf</w:t>
      </w:r>
      <w:proofErr w:type="spellEnd"/>
      <w:r w:rsidRPr="00696D55">
        <w:rPr>
          <w:lang w:val="nb-NO"/>
          <w:rPrChange w:id="22" w:author="Erik Røsæg" w:date="2011-05-11T15:39:00Z">
            <w:rPr>
              <w:rFonts w:ascii="Calibri" w:eastAsia="Calibri" w:hAnsi="Calibri"/>
              <w:sz w:val="22"/>
              <w:szCs w:val="22"/>
              <w:lang w:val="nb-NO" w:eastAsia="en-US"/>
            </w:rPr>
          </w:rPrChange>
        </w:rPr>
        <w:t xml:space="preserve"> møtediskusjon 19/11 om hvorvidt råderetten bør ses relatert til besittelseskriterium snarere enn perioden for erstatningsansvar</w:t>
      </w:r>
    </w:p>
  </w:footnote>
  <w:footnote w:id="4">
    <w:p w:rsidR="00715A69" w:rsidDel="008F767A" w:rsidRDefault="00715A69" w:rsidP="00BF67EB">
      <w:pPr>
        <w:pStyle w:val="Fotnotetekst"/>
        <w:rPr>
          <w:del w:id="28" w:author="Ingeborg B Holtskog Olebakken" w:date="2011-04-10T12:45:00Z"/>
        </w:rPr>
      </w:pPr>
      <w:del w:id="29" w:author="Ingeborg B Holtskog Olebakken" w:date="2011-04-10T12:45:00Z">
        <w:r w:rsidDel="008F767A">
          <w:rPr>
            <w:rStyle w:val="Fotnotereferanse"/>
          </w:rPr>
          <w:footnoteRef/>
        </w:r>
        <w:r w:rsidDel="008F767A">
          <w:delText xml:space="preserve"> Jf møtediskusjon 19/11 om bestemmelsen, på linje med art 45-47, bør omsystematieres med innledningsforbeholdet til slutt i bestemmelsen</w:delText>
        </w:r>
      </w:del>
    </w:p>
  </w:footnote>
  <w:footnote w:id="5">
    <w:p w:rsidR="00715A69" w:rsidRDefault="00715A69" w:rsidP="00BF67EB">
      <w:pPr>
        <w:pStyle w:val="Fotnotetekst"/>
      </w:pPr>
      <w:r>
        <w:rPr>
          <w:rStyle w:val="Fotnotereferanse"/>
        </w:rPr>
        <w:footnoteRef/>
      </w:r>
      <w:r>
        <w:t xml:space="preserve"> Jf forholdet til sjøl §308 og ugjenkallelig utnevnelse av mottaker</w:t>
      </w:r>
    </w:p>
  </w:footnote>
  <w:footnote w:id="6">
    <w:p w:rsidR="00715A69" w:rsidRPr="00BF67EB" w:rsidRDefault="00715A69" w:rsidP="00BF67EB">
      <w:pPr>
        <w:pStyle w:val="Fotnotetekst"/>
      </w:pPr>
      <w:r>
        <w:rPr>
          <w:rStyle w:val="Fotnotereferanse"/>
        </w:rPr>
        <w:footnoteRef/>
      </w:r>
      <w:r w:rsidRPr="00BF67EB">
        <w:t xml:space="preserve"> Terminologi, jf møtediskusjon 19/11</w:t>
      </w:r>
    </w:p>
  </w:footnote>
  <w:footnote w:id="7">
    <w:p w:rsidR="00715A69" w:rsidRDefault="00715A69" w:rsidP="00BF67EB">
      <w:pPr>
        <w:pStyle w:val="Fotnotetekst"/>
      </w:pPr>
      <w:r>
        <w:rPr>
          <w:rStyle w:val="Fotnotereferanse"/>
        </w:rPr>
        <w:footnoteRef/>
      </w:r>
      <w:r>
        <w:t xml:space="preserve"> Terminologi: som i kap 9, art 46, benyttes her rekta-betegnelsen</w:t>
      </w:r>
    </w:p>
  </w:footnote>
  <w:footnote w:id="8">
    <w:p w:rsidR="00715A69" w:rsidRPr="00696D55" w:rsidRDefault="00715A69" w:rsidP="00BF67EB">
      <w:pPr>
        <w:pStyle w:val="Fotnotetekst"/>
        <w:rPr>
          <w:lang w:val="nb-NO"/>
          <w:rPrChange w:id="33" w:author="Erik Røsæg" w:date="2011-05-11T15:39:00Z">
            <w:rPr/>
          </w:rPrChange>
        </w:rPr>
      </w:pPr>
      <w:r>
        <w:rPr>
          <w:rStyle w:val="Fotnotereferanse"/>
        </w:rPr>
        <w:footnoteRef/>
      </w:r>
      <w:r w:rsidRPr="00696D55">
        <w:rPr>
          <w:lang w:val="nb-NO"/>
          <w:rPrChange w:id="34"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35" w:author="Erik Røsæg" w:date="2011-05-11T15:39:00Z">
            <w:rPr>
              <w:rFonts w:ascii="Calibri" w:eastAsia="Calibri" w:hAnsi="Calibri"/>
              <w:sz w:val="22"/>
              <w:szCs w:val="22"/>
              <w:lang w:val="nb-NO" w:eastAsia="en-US"/>
            </w:rPr>
          </w:rPrChange>
        </w:rPr>
        <w:t>Terminologi:evt</w:t>
      </w:r>
      <w:proofErr w:type="spellEnd"/>
      <w:r w:rsidRPr="00696D55">
        <w:rPr>
          <w:lang w:val="nb-NO"/>
          <w:rPrChange w:id="36" w:author="Erik Røsæg" w:date="2011-05-11T15:39:00Z">
            <w:rPr>
              <w:rFonts w:ascii="Calibri" w:eastAsia="Calibri" w:hAnsi="Calibri"/>
              <w:sz w:val="22"/>
              <w:szCs w:val="22"/>
              <w:lang w:val="nb-NO" w:eastAsia="en-US"/>
            </w:rPr>
          </w:rPrChange>
        </w:rPr>
        <w:t>. ”endossering”</w:t>
      </w:r>
    </w:p>
  </w:footnote>
  <w:footnote w:id="9">
    <w:p w:rsidR="00715A69" w:rsidRPr="00696D55" w:rsidRDefault="00715A69" w:rsidP="00BF67EB">
      <w:pPr>
        <w:pStyle w:val="Fotnotetekst"/>
        <w:rPr>
          <w:lang w:val="nb-NO"/>
          <w:rPrChange w:id="44" w:author="Erik Røsæg" w:date="2011-05-11T15:39:00Z">
            <w:rPr/>
          </w:rPrChange>
        </w:rPr>
      </w:pPr>
      <w:r>
        <w:rPr>
          <w:rStyle w:val="Fotnotereferanse"/>
        </w:rPr>
        <w:footnoteRef/>
      </w:r>
      <w:r w:rsidRPr="00696D55">
        <w:rPr>
          <w:lang w:val="nb-NO"/>
          <w:rPrChange w:id="45" w:author="Erik Røsæg" w:date="2011-05-11T15:39:00Z">
            <w:rPr>
              <w:rFonts w:ascii="Calibri" w:eastAsia="Calibri" w:hAnsi="Calibri"/>
              <w:sz w:val="22"/>
              <w:szCs w:val="22"/>
              <w:lang w:val="nb-NO" w:eastAsia="en-US"/>
            </w:rPr>
          </w:rPrChange>
        </w:rPr>
        <w:t xml:space="preserve"> Terminologi</w:t>
      </w:r>
    </w:p>
  </w:footnote>
  <w:footnote w:id="10">
    <w:p w:rsidR="00715A69" w:rsidRPr="00696D55" w:rsidRDefault="00715A69" w:rsidP="00BF67EB">
      <w:pPr>
        <w:pStyle w:val="Fotnotetekst"/>
        <w:rPr>
          <w:lang w:val="nb-NO"/>
          <w:rPrChange w:id="55" w:author="Erik Røsæg" w:date="2011-05-11T15:39:00Z">
            <w:rPr/>
          </w:rPrChange>
        </w:rPr>
      </w:pPr>
      <w:r>
        <w:rPr>
          <w:rStyle w:val="Fotnotereferanse"/>
        </w:rPr>
        <w:footnoteRef/>
      </w:r>
      <w:r w:rsidRPr="00696D55">
        <w:rPr>
          <w:lang w:val="nb-NO"/>
          <w:rPrChange w:id="56" w:author="Erik Røsæg" w:date="2011-05-11T15:39:00Z">
            <w:rPr>
              <w:rFonts w:ascii="Calibri" w:eastAsia="Calibri" w:hAnsi="Calibri"/>
              <w:sz w:val="22"/>
              <w:szCs w:val="22"/>
              <w:lang w:val="nb-NO" w:eastAsia="en-US"/>
            </w:rPr>
          </w:rPrChange>
        </w:rPr>
        <w:t xml:space="preserve"> Både dette og foregående punkt gir anvisning på et skjønn slik også sjøl</w:t>
      </w:r>
      <w:proofErr w:type="gramStart"/>
      <w:r w:rsidRPr="00696D55">
        <w:rPr>
          <w:lang w:val="nb-NO"/>
          <w:rPrChange w:id="57" w:author="Erik Røsæg" w:date="2011-05-11T15:39:00Z">
            <w:rPr>
              <w:rFonts w:ascii="Calibri" w:eastAsia="Calibri" w:hAnsi="Calibri"/>
              <w:sz w:val="22"/>
              <w:szCs w:val="22"/>
              <w:lang w:val="nb-NO" w:eastAsia="en-US"/>
            </w:rPr>
          </w:rPrChange>
        </w:rPr>
        <w:t xml:space="preserve"> §261</w:t>
      </w:r>
      <w:proofErr w:type="gramEnd"/>
      <w:r w:rsidRPr="00696D55">
        <w:rPr>
          <w:lang w:val="nb-NO"/>
          <w:rPrChange w:id="58" w:author="Erik Røsæg" w:date="2011-05-11T15:39:00Z">
            <w:rPr>
              <w:rFonts w:ascii="Calibri" w:eastAsia="Calibri" w:hAnsi="Calibri"/>
              <w:sz w:val="22"/>
              <w:szCs w:val="22"/>
              <w:lang w:val="nb-NO" w:eastAsia="en-US"/>
            </w:rPr>
          </w:rPrChange>
        </w:rPr>
        <w:t xml:space="preserve"> tredje ledd gjør vedrørende reiseavbrytelse; bestemmelsene her bør </w:t>
      </w:r>
      <w:proofErr w:type="spellStart"/>
      <w:r w:rsidRPr="00696D55">
        <w:rPr>
          <w:lang w:val="nb-NO"/>
          <w:rPrChange w:id="59" w:author="Erik Røsæg" w:date="2011-05-11T15:39:00Z">
            <w:rPr>
              <w:rFonts w:ascii="Calibri" w:eastAsia="Calibri" w:hAnsi="Calibri"/>
              <w:sz w:val="22"/>
              <w:szCs w:val="22"/>
              <w:lang w:val="nb-NO" w:eastAsia="en-US"/>
            </w:rPr>
          </w:rPrChange>
        </w:rPr>
        <w:t>defor</w:t>
      </w:r>
      <w:proofErr w:type="spellEnd"/>
      <w:r w:rsidRPr="00696D55">
        <w:rPr>
          <w:lang w:val="nb-NO"/>
          <w:rPrChange w:id="60" w:author="Erik Røsæg" w:date="2011-05-11T15:39:00Z">
            <w:rPr>
              <w:rFonts w:ascii="Calibri" w:eastAsia="Calibri" w:hAnsi="Calibri"/>
              <w:sz w:val="22"/>
              <w:szCs w:val="22"/>
              <w:lang w:val="nb-NO" w:eastAsia="en-US"/>
            </w:rPr>
          </w:rPrChange>
        </w:rPr>
        <w:t xml:space="preserve"> samkjøres med  sjøl §261 slik den er foreslått inntatt under avsenders ansvar/plikter foran, </w:t>
      </w:r>
      <w:proofErr w:type="spellStart"/>
      <w:r w:rsidRPr="00696D55">
        <w:rPr>
          <w:lang w:val="nb-NO"/>
          <w:rPrChange w:id="61" w:author="Erik Røsæg" w:date="2011-05-11T15:39:00Z">
            <w:rPr>
              <w:rFonts w:ascii="Calibri" w:eastAsia="Calibri" w:hAnsi="Calibri"/>
              <w:sz w:val="22"/>
              <w:szCs w:val="22"/>
              <w:lang w:val="nb-NO" w:eastAsia="en-US"/>
            </w:rPr>
          </w:rPrChange>
        </w:rPr>
        <w:t>jf</w:t>
      </w:r>
      <w:proofErr w:type="spellEnd"/>
      <w:r w:rsidRPr="00696D55">
        <w:rPr>
          <w:lang w:val="nb-NO"/>
          <w:rPrChange w:id="62" w:author="Erik Røsæg" w:date="2011-05-11T15:39:00Z">
            <w:rPr>
              <w:rFonts w:ascii="Calibri" w:eastAsia="Calibri" w:hAnsi="Calibri"/>
              <w:sz w:val="22"/>
              <w:szCs w:val="22"/>
              <w:lang w:val="nb-NO" w:eastAsia="en-US"/>
            </w:rPr>
          </w:rPrChange>
        </w:rPr>
        <w:t xml:space="preserve"> også reglene om avstandsfrakt, sjøl § 265,  innarbeidet under transportørens ansvar/plikter foran</w:t>
      </w:r>
    </w:p>
  </w:footnote>
  <w:footnote w:id="11">
    <w:p w:rsidR="00715A69" w:rsidRPr="00696D55" w:rsidRDefault="00715A69" w:rsidP="00BF67EB">
      <w:pPr>
        <w:pStyle w:val="Fotnotetekst"/>
        <w:rPr>
          <w:lang w:val="nb-NO"/>
          <w:rPrChange w:id="83" w:author="Erik Røsæg" w:date="2011-05-11T15:39:00Z">
            <w:rPr/>
          </w:rPrChange>
        </w:rPr>
      </w:pPr>
      <w:r>
        <w:rPr>
          <w:rStyle w:val="Fotnotereferanse"/>
        </w:rPr>
        <w:footnoteRef/>
      </w:r>
      <w:r w:rsidRPr="00696D55">
        <w:rPr>
          <w:lang w:val="nb-NO"/>
          <w:rPrChange w:id="84" w:author="Erik Røsæg" w:date="2011-05-11T15:39:00Z">
            <w:rPr>
              <w:rFonts w:ascii="Calibri" w:eastAsia="Calibri" w:hAnsi="Calibri"/>
              <w:sz w:val="22"/>
              <w:szCs w:val="22"/>
              <w:lang w:val="nb-NO" w:eastAsia="en-US"/>
            </w:rPr>
          </w:rPrChange>
        </w:rPr>
        <w:t xml:space="preserve"> Kjernen her er vel at slik utlevering </w:t>
      </w:r>
      <w:proofErr w:type="spellStart"/>
      <w:r w:rsidRPr="00696D55">
        <w:rPr>
          <w:lang w:val="nb-NO"/>
          <w:rPrChange w:id="85" w:author="Erik Røsæg" w:date="2011-05-11T15:39:00Z">
            <w:rPr>
              <w:rFonts w:ascii="Calibri" w:eastAsia="Calibri" w:hAnsi="Calibri"/>
              <w:sz w:val="22"/>
              <w:szCs w:val="22"/>
              <w:lang w:val="nb-NO" w:eastAsia="en-US"/>
            </w:rPr>
          </w:rPrChange>
        </w:rPr>
        <w:t>iht</w:t>
      </w:r>
      <w:proofErr w:type="spellEnd"/>
      <w:r w:rsidRPr="00696D55">
        <w:rPr>
          <w:lang w:val="nb-NO"/>
          <w:rPrChange w:id="86" w:author="Erik Røsæg" w:date="2011-05-11T15:39:00Z">
            <w:rPr>
              <w:rFonts w:ascii="Calibri" w:eastAsia="Calibri" w:hAnsi="Calibri"/>
              <w:sz w:val="22"/>
              <w:szCs w:val="22"/>
              <w:lang w:val="nb-NO" w:eastAsia="en-US"/>
            </w:rPr>
          </w:rPrChange>
        </w:rPr>
        <w:t xml:space="preserve"> instruks skal anses som ansvarsbefriende oppfyllelse </w:t>
      </w:r>
      <w:proofErr w:type="spellStart"/>
      <w:r w:rsidRPr="00696D55">
        <w:rPr>
          <w:lang w:val="nb-NO"/>
          <w:rPrChange w:id="87" w:author="Erik Røsæg" w:date="2011-05-11T15:39:00Z">
            <w:rPr>
              <w:rFonts w:ascii="Calibri" w:eastAsia="Calibri" w:hAnsi="Calibri"/>
              <w:sz w:val="22"/>
              <w:szCs w:val="22"/>
              <w:lang w:val="nb-NO" w:eastAsia="en-US"/>
            </w:rPr>
          </w:rPrChange>
        </w:rPr>
        <w:t>mht</w:t>
      </w:r>
      <w:proofErr w:type="spellEnd"/>
      <w:r w:rsidRPr="00696D55">
        <w:rPr>
          <w:lang w:val="nb-NO"/>
          <w:rPrChange w:id="88" w:author="Erik Røsæg" w:date="2011-05-11T15:39:00Z">
            <w:rPr>
              <w:rFonts w:ascii="Calibri" w:eastAsia="Calibri" w:hAnsi="Calibri"/>
              <w:sz w:val="22"/>
              <w:szCs w:val="22"/>
              <w:lang w:val="nb-NO" w:eastAsia="en-US"/>
            </w:rPr>
          </w:rPrChange>
        </w:rPr>
        <w:t xml:space="preserve"> utleveringen, mens andre spørsmål, som fraktopptjening, ikke nødvendigvis likestilles med (ordinær) sluttoppfyllelse; se forøvrig sjøl</w:t>
      </w:r>
      <w:proofErr w:type="gramStart"/>
      <w:r w:rsidRPr="00696D55">
        <w:rPr>
          <w:lang w:val="nb-NO"/>
          <w:rPrChange w:id="89" w:author="Erik Røsæg" w:date="2011-05-11T15:39:00Z">
            <w:rPr>
              <w:rFonts w:ascii="Calibri" w:eastAsia="Calibri" w:hAnsi="Calibri"/>
              <w:sz w:val="22"/>
              <w:szCs w:val="22"/>
              <w:lang w:val="nb-NO" w:eastAsia="en-US"/>
            </w:rPr>
          </w:rPrChange>
        </w:rPr>
        <w:t xml:space="preserve"> §261</w:t>
      </w:r>
      <w:proofErr w:type="gramEnd"/>
      <w:r w:rsidRPr="00696D55">
        <w:rPr>
          <w:lang w:val="nb-NO"/>
          <w:rPrChange w:id="90" w:author="Erik Røsæg" w:date="2011-05-11T15:39:00Z">
            <w:rPr>
              <w:rFonts w:ascii="Calibri" w:eastAsia="Calibri" w:hAnsi="Calibri"/>
              <w:sz w:val="22"/>
              <w:szCs w:val="22"/>
              <w:lang w:val="nb-NO" w:eastAsia="en-US"/>
            </w:rPr>
          </w:rPrChange>
        </w:rPr>
        <w:t xml:space="preserve"> fjerde ledd (innarbeidet under avsenders plikter)  som bla viser til tapsbegrensningsplikt i §352 annet ledd </w:t>
      </w:r>
    </w:p>
  </w:footnote>
  <w:footnote w:id="12">
    <w:p w:rsidR="00715A69" w:rsidRPr="00696D55" w:rsidRDefault="00715A69" w:rsidP="00BF67EB">
      <w:pPr>
        <w:pStyle w:val="Fotnotetekst"/>
        <w:rPr>
          <w:lang w:val="nb-NO"/>
          <w:rPrChange w:id="101" w:author="Erik Røsæg" w:date="2011-05-11T15:39:00Z">
            <w:rPr/>
          </w:rPrChange>
        </w:rPr>
      </w:pPr>
      <w:r>
        <w:rPr>
          <w:rStyle w:val="Fotnotereferanse"/>
        </w:rPr>
        <w:footnoteRef/>
      </w:r>
      <w:r w:rsidRPr="00696D55">
        <w:rPr>
          <w:lang w:val="nb-NO"/>
          <w:rPrChange w:id="102"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103" w:author="Erik Røsæg" w:date="2011-05-11T15:39:00Z">
            <w:rPr>
              <w:rFonts w:ascii="Calibri" w:eastAsia="Calibri" w:hAnsi="Calibri"/>
              <w:sz w:val="22"/>
              <w:szCs w:val="22"/>
              <w:lang w:val="nb-NO" w:eastAsia="en-US"/>
            </w:rPr>
          </w:rPrChange>
        </w:rPr>
        <w:t>Jf</w:t>
      </w:r>
      <w:proofErr w:type="spellEnd"/>
      <w:r w:rsidRPr="00696D55">
        <w:rPr>
          <w:lang w:val="nb-NO"/>
          <w:rPrChange w:id="104" w:author="Erik Røsæg" w:date="2011-05-11T15:39:00Z">
            <w:rPr>
              <w:rFonts w:ascii="Calibri" w:eastAsia="Calibri" w:hAnsi="Calibri"/>
              <w:sz w:val="22"/>
              <w:szCs w:val="22"/>
              <w:lang w:val="nb-NO" w:eastAsia="en-US"/>
            </w:rPr>
          </w:rPrChange>
        </w:rPr>
        <w:t xml:space="preserve"> § 280 foran (fra dansk tekst) hvor denne type ”lojalitetsplikter” søkes gjort gjensidig</w:t>
      </w:r>
    </w:p>
  </w:footnote>
  <w:footnote w:id="13">
    <w:p w:rsidR="00715A69" w:rsidRPr="00696D55" w:rsidRDefault="00715A69" w:rsidP="00BF67EB">
      <w:pPr>
        <w:pStyle w:val="Fotnotetekst"/>
        <w:rPr>
          <w:lang w:val="nb-NO"/>
          <w:rPrChange w:id="118" w:author="Erik Røsæg" w:date="2011-05-11T15:39:00Z">
            <w:rPr/>
          </w:rPrChange>
        </w:rPr>
      </w:pPr>
      <w:r>
        <w:rPr>
          <w:rStyle w:val="Fotnotereferanse"/>
        </w:rPr>
        <w:footnoteRef/>
      </w:r>
      <w:r w:rsidRPr="00696D55">
        <w:rPr>
          <w:lang w:val="nb-NO"/>
          <w:rPrChange w:id="119" w:author="Erik Røsæg" w:date="2011-05-11T15:39:00Z">
            <w:rPr>
              <w:rFonts w:ascii="Calibri" w:eastAsia="Calibri" w:hAnsi="Calibri"/>
              <w:sz w:val="22"/>
              <w:szCs w:val="22"/>
              <w:lang w:val="nb-NO" w:eastAsia="en-US"/>
            </w:rPr>
          </w:rPrChange>
        </w:rPr>
        <w:t xml:space="preserve"> I den danske tekst (§§255-257 foran) gjøres bestrebelse på å samle </w:t>
      </w:r>
      <w:proofErr w:type="gramStart"/>
      <w:r w:rsidRPr="00696D55">
        <w:rPr>
          <w:lang w:val="nb-NO"/>
          <w:rPrChange w:id="120" w:author="Erik Røsæg" w:date="2011-05-11T15:39:00Z">
            <w:rPr>
              <w:rFonts w:ascii="Calibri" w:eastAsia="Calibri" w:hAnsi="Calibri"/>
              <w:sz w:val="22"/>
              <w:szCs w:val="22"/>
              <w:lang w:val="nb-NO" w:eastAsia="en-US"/>
            </w:rPr>
          </w:rPrChange>
        </w:rPr>
        <w:t>fravikelighetsbestemmelser,  men</w:t>
      </w:r>
      <w:proofErr w:type="gramEnd"/>
      <w:r w:rsidRPr="00696D55">
        <w:rPr>
          <w:lang w:val="nb-NO"/>
          <w:rPrChange w:id="121" w:author="Erik Røsæg" w:date="2011-05-11T15:39:00Z">
            <w:rPr>
              <w:rFonts w:ascii="Calibri" w:eastAsia="Calibri" w:hAnsi="Calibri"/>
              <w:sz w:val="22"/>
              <w:szCs w:val="22"/>
              <w:lang w:val="nb-NO" w:eastAsia="en-US"/>
            </w:rPr>
          </w:rPrChange>
        </w:rPr>
        <w:t xml:space="preserve"> her er altså eksempel på en ”spredt” bestemmelse</w:t>
      </w:r>
    </w:p>
  </w:footnote>
  <w:footnote w:id="14">
    <w:p w:rsidR="00715A69" w:rsidRPr="00696D55" w:rsidRDefault="00715A69" w:rsidP="00BF67EB">
      <w:pPr>
        <w:pStyle w:val="Fotnotetekst"/>
        <w:rPr>
          <w:lang w:val="nb-NO"/>
          <w:rPrChange w:id="122" w:author="Erik Røsæg" w:date="2011-05-11T15:39:00Z">
            <w:rPr/>
          </w:rPrChange>
        </w:rPr>
      </w:pPr>
      <w:r>
        <w:rPr>
          <w:rStyle w:val="Fotnotereferanse"/>
        </w:rPr>
        <w:footnoteRef/>
      </w:r>
      <w:r w:rsidRPr="00696D55">
        <w:rPr>
          <w:lang w:val="nb-NO"/>
          <w:rPrChange w:id="123" w:author="Erik Røsæg" w:date="2011-05-11T15:39:00Z">
            <w:rPr>
              <w:rFonts w:ascii="Calibri" w:eastAsia="Calibri" w:hAnsi="Calibri"/>
              <w:sz w:val="22"/>
              <w:szCs w:val="22"/>
              <w:lang w:val="nb-NO" w:eastAsia="en-US"/>
            </w:rPr>
          </w:rPrChange>
        </w:rPr>
        <w:t xml:space="preserve"> Temaet rundt overdragelse av rettigheter (og plikter) er kun fragmentarisk regulert i RR: bare stillingen ved </w:t>
      </w:r>
      <w:proofErr w:type="spellStart"/>
      <w:r w:rsidRPr="00696D55">
        <w:rPr>
          <w:lang w:val="nb-NO"/>
          <w:rPrChange w:id="124" w:author="Erik Røsæg" w:date="2011-05-11T15:39:00Z">
            <w:rPr>
              <w:rFonts w:ascii="Calibri" w:eastAsia="Calibri" w:hAnsi="Calibri"/>
              <w:sz w:val="22"/>
              <w:szCs w:val="22"/>
              <w:lang w:val="nb-NO" w:eastAsia="en-US"/>
            </w:rPr>
          </w:rPrChange>
        </w:rPr>
        <w:t>omsetningsdeokumenter</w:t>
      </w:r>
      <w:proofErr w:type="spellEnd"/>
      <w:r w:rsidRPr="00696D55">
        <w:rPr>
          <w:lang w:val="nb-NO"/>
          <w:rPrChange w:id="125" w:author="Erik Røsæg" w:date="2011-05-11T15:39:00Z">
            <w:rPr>
              <w:rFonts w:ascii="Calibri" w:eastAsia="Calibri" w:hAnsi="Calibri"/>
              <w:sz w:val="22"/>
              <w:szCs w:val="22"/>
              <w:lang w:val="nb-NO" w:eastAsia="en-US"/>
            </w:rPr>
          </w:rPrChange>
        </w:rPr>
        <w:t xml:space="preserve"> er regulert. Enkelte betraktninger: 1) - art 57 synes dels å overlappe med reglene for overdragelse av råderett i art 51 og det kan spørres systematikk/plassering av en egen bestemmelse (om enn generelt formulert) som sammenfaller med en allerede eksisterende. 2) – sjøloven har allerede bestemmelser (§308 annet ledd) som berører rettighetsoverdragelse i andre tilfeller enn </w:t>
      </w:r>
      <w:proofErr w:type="spellStart"/>
      <w:r w:rsidRPr="00696D55">
        <w:rPr>
          <w:lang w:val="nb-NO"/>
          <w:rPrChange w:id="126" w:author="Erik Røsæg" w:date="2011-05-11T15:39:00Z">
            <w:rPr>
              <w:rFonts w:ascii="Calibri" w:eastAsia="Calibri" w:hAnsi="Calibri"/>
              <w:sz w:val="22"/>
              <w:szCs w:val="22"/>
              <w:lang w:val="nb-NO" w:eastAsia="en-US"/>
            </w:rPr>
          </w:rPrChange>
        </w:rPr>
        <w:t>omstningsdokumet</w:t>
      </w:r>
      <w:proofErr w:type="spellEnd"/>
      <w:r w:rsidRPr="00696D55">
        <w:rPr>
          <w:lang w:val="nb-NO"/>
          <w:rPrChange w:id="127" w:author="Erik Røsæg" w:date="2011-05-11T15:39:00Z">
            <w:rPr>
              <w:rFonts w:ascii="Calibri" w:eastAsia="Calibri" w:hAnsi="Calibri"/>
              <w:sz w:val="22"/>
              <w:szCs w:val="22"/>
              <w:lang w:val="nb-NO" w:eastAsia="en-US"/>
            </w:rPr>
          </w:rPrChange>
        </w:rPr>
        <w:t xml:space="preserve">, slik at spørsmålet er om en utfylling her bør skje vedrørende ”enkle krav”.  3) – Løsningen med ansvarsovergang/overdragelse av plikter i art 58 sier i hovedsak det negative; hva som ikke skal innebære ansvarsovergang. Reguleringens innhold er forenlig med gjeldende rett, </w:t>
      </w:r>
      <w:proofErr w:type="spellStart"/>
      <w:r w:rsidRPr="00696D55">
        <w:rPr>
          <w:lang w:val="nb-NO"/>
          <w:rPrChange w:id="128" w:author="Erik Røsæg" w:date="2011-05-11T15:39:00Z">
            <w:rPr>
              <w:rFonts w:ascii="Calibri" w:eastAsia="Calibri" w:hAnsi="Calibri"/>
              <w:sz w:val="22"/>
              <w:szCs w:val="22"/>
              <w:lang w:val="nb-NO" w:eastAsia="en-US"/>
            </w:rPr>
          </w:rPrChange>
        </w:rPr>
        <w:t>jf</w:t>
      </w:r>
      <w:proofErr w:type="spellEnd"/>
      <w:r w:rsidRPr="00696D55">
        <w:rPr>
          <w:lang w:val="nb-NO"/>
          <w:rPrChange w:id="129" w:author="Erik Røsæg" w:date="2011-05-11T15:39:00Z">
            <w:rPr>
              <w:rFonts w:ascii="Calibri" w:eastAsia="Calibri" w:hAnsi="Calibri"/>
              <w:sz w:val="22"/>
              <w:szCs w:val="22"/>
              <w:lang w:val="nb-NO" w:eastAsia="en-US"/>
            </w:rPr>
          </w:rPrChange>
        </w:rPr>
        <w:t xml:space="preserve"> sjøl</w:t>
      </w:r>
      <w:proofErr w:type="gramStart"/>
      <w:r w:rsidRPr="00696D55">
        <w:rPr>
          <w:lang w:val="nb-NO"/>
          <w:rPrChange w:id="130" w:author="Erik Røsæg" w:date="2011-05-11T15:39:00Z">
            <w:rPr>
              <w:rFonts w:ascii="Calibri" w:eastAsia="Calibri" w:hAnsi="Calibri"/>
              <w:sz w:val="22"/>
              <w:szCs w:val="22"/>
              <w:lang w:val="nb-NO" w:eastAsia="en-US"/>
            </w:rPr>
          </w:rPrChange>
        </w:rPr>
        <w:t xml:space="preserve"> §269</w:t>
      </w:r>
      <w:proofErr w:type="gramEnd"/>
      <w:r w:rsidRPr="00696D55">
        <w:rPr>
          <w:lang w:val="nb-NO"/>
          <w:rPrChange w:id="131" w:author="Erik Røsæg" w:date="2011-05-11T15:39:00Z">
            <w:rPr>
              <w:rFonts w:ascii="Calibri" w:eastAsia="Calibri" w:hAnsi="Calibri"/>
              <w:sz w:val="22"/>
              <w:szCs w:val="22"/>
              <w:lang w:val="nb-NO" w:eastAsia="en-US"/>
            </w:rPr>
          </w:rPrChange>
        </w:rPr>
        <w:t xml:space="preserve"> som lar det å ”ta imot” godset være avgjørende; motsetningsvis at mottaker ikke før dette vil bli ansvarlig. Sjøl § 269 er foreslått inntatt i foregående kapittel, og beholdes den der oppstår spørsmål om systematikk; om herværende bestemmelse er overflødig, </w:t>
      </w:r>
      <w:proofErr w:type="spellStart"/>
      <w:r w:rsidRPr="00696D55">
        <w:rPr>
          <w:lang w:val="nb-NO"/>
          <w:rPrChange w:id="132" w:author="Erik Røsæg" w:date="2011-05-11T15:39:00Z">
            <w:rPr>
              <w:rFonts w:ascii="Calibri" w:eastAsia="Calibri" w:hAnsi="Calibri"/>
              <w:sz w:val="22"/>
              <w:szCs w:val="22"/>
              <w:lang w:val="nb-NO" w:eastAsia="en-US"/>
            </w:rPr>
          </w:rPrChange>
        </w:rPr>
        <w:t>evt</w:t>
      </w:r>
      <w:proofErr w:type="spellEnd"/>
      <w:r w:rsidRPr="00696D55">
        <w:rPr>
          <w:lang w:val="nb-NO"/>
          <w:rPrChange w:id="133" w:author="Erik Røsæg" w:date="2011-05-11T15:39:00Z">
            <w:rPr>
              <w:rFonts w:ascii="Calibri" w:eastAsia="Calibri" w:hAnsi="Calibri"/>
              <w:sz w:val="22"/>
              <w:szCs w:val="22"/>
              <w:lang w:val="nb-NO" w:eastAsia="en-US"/>
            </w:rPr>
          </w:rPrChange>
        </w:rPr>
        <w:t xml:space="preserve"> om krysshenvisning bør gjøres. 4) – art 58, 2 inneholder en sentral bestemmelse om inkorporasjonskrav mv som vilkår for mottakers ansvar, noe som sammenfaller med sjøl §§269, 270, 325, som er foreslått inntatt foran. Igjen oppstår spørsmål om systematikk.</w:t>
      </w:r>
    </w:p>
  </w:footnote>
  <w:footnote w:id="15">
    <w:p w:rsidR="00715A69" w:rsidRPr="00696D55" w:rsidRDefault="00715A69" w:rsidP="00BF67EB">
      <w:pPr>
        <w:pStyle w:val="Fotnotetekst"/>
        <w:rPr>
          <w:lang w:val="nb-NO"/>
          <w:rPrChange w:id="134" w:author="Erik Røsæg" w:date="2011-05-11T15:39:00Z">
            <w:rPr/>
          </w:rPrChange>
        </w:rPr>
      </w:pPr>
      <w:r>
        <w:rPr>
          <w:rStyle w:val="Fotnotereferanse"/>
        </w:rPr>
        <w:footnoteRef/>
      </w:r>
      <w:r w:rsidRPr="00696D55">
        <w:rPr>
          <w:lang w:val="nb-NO"/>
          <w:rPrChange w:id="135" w:author="Erik Røsæg" w:date="2011-05-11T15:39:00Z">
            <w:rPr>
              <w:rFonts w:ascii="Calibri" w:eastAsia="Calibri" w:hAnsi="Calibri"/>
              <w:sz w:val="22"/>
              <w:szCs w:val="22"/>
              <w:lang w:val="nb-NO" w:eastAsia="en-US"/>
            </w:rPr>
          </w:rPrChange>
        </w:rPr>
        <w:t xml:space="preserve"> Terminologi: eksempel på det uheldige ved å operere med legaldefinisjon hvor ”ordredokument” skal innbefatte ”ihendehaverdokument”, </w:t>
      </w:r>
      <w:proofErr w:type="spellStart"/>
      <w:r w:rsidRPr="00696D55">
        <w:rPr>
          <w:lang w:val="nb-NO"/>
          <w:rPrChange w:id="136" w:author="Erik Røsæg" w:date="2011-05-11T15:39:00Z">
            <w:rPr>
              <w:rFonts w:ascii="Calibri" w:eastAsia="Calibri" w:hAnsi="Calibri"/>
              <w:sz w:val="22"/>
              <w:szCs w:val="22"/>
              <w:lang w:val="nb-NO" w:eastAsia="en-US"/>
            </w:rPr>
          </w:rPrChange>
        </w:rPr>
        <w:t>jf</w:t>
      </w:r>
      <w:proofErr w:type="spellEnd"/>
      <w:r w:rsidRPr="00696D55">
        <w:rPr>
          <w:lang w:val="nb-NO"/>
          <w:rPrChange w:id="137"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138" w:author="Erik Røsæg" w:date="2011-05-11T15:39:00Z">
            <w:rPr>
              <w:rFonts w:ascii="Calibri" w:eastAsia="Calibri" w:hAnsi="Calibri"/>
              <w:sz w:val="22"/>
              <w:szCs w:val="22"/>
              <w:lang w:val="nb-NO" w:eastAsia="en-US"/>
            </w:rPr>
          </w:rPrChange>
        </w:rPr>
        <w:t>pkt</w:t>
      </w:r>
      <w:proofErr w:type="spellEnd"/>
      <w:r w:rsidRPr="00696D55">
        <w:rPr>
          <w:lang w:val="nb-NO"/>
          <w:rPrChange w:id="139" w:author="Erik Røsæg" w:date="2011-05-11T15:39:00Z">
            <w:rPr>
              <w:rFonts w:ascii="Calibri" w:eastAsia="Calibri" w:hAnsi="Calibri"/>
              <w:sz w:val="22"/>
              <w:szCs w:val="22"/>
              <w:lang w:val="nb-NO" w:eastAsia="en-US"/>
            </w:rPr>
          </w:rPrChange>
        </w:rPr>
        <w:t xml:space="preserve"> a) og b) i bestemmelsen</w:t>
      </w:r>
    </w:p>
  </w:footnote>
  <w:footnote w:id="16">
    <w:p w:rsidR="00715A69" w:rsidRPr="00696D55" w:rsidRDefault="00715A69" w:rsidP="00BF67EB">
      <w:pPr>
        <w:pStyle w:val="Fotnotetekst"/>
        <w:rPr>
          <w:lang w:val="nb-NO"/>
          <w:rPrChange w:id="155" w:author="Erik Røsæg" w:date="2011-05-11T15:39:00Z">
            <w:rPr/>
          </w:rPrChange>
        </w:rPr>
      </w:pPr>
      <w:r>
        <w:rPr>
          <w:rStyle w:val="Fotnotereferanse"/>
        </w:rPr>
        <w:footnoteRef/>
      </w:r>
      <w:r w:rsidRPr="00696D55">
        <w:rPr>
          <w:lang w:val="nb-NO"/>
          <w:rPrChange w:id="156" w:author="Erik Røsæg" w:date="2011-05-11T15:39:00Z">
            <w:rPr>
              <w:rFonts w:ascii="Calibri" w:eastAsia="Calibri" w:hAnsi="Calibri"/>
              <w:sz w:val="22"/>
              <w:szCs w:val="22"/>
              <w:lang w:val="nb-NO" w:eastAsia="en-US"/>
            </w:rPr>
          </w:rPrChange>
        </w:rPr>
        <w:t xml:space="preserve"> Terminologi, </w:t>
      </w:r>
      <w:proofErr w:type="spellStart"/>
      <w:r w:rsidRPr="00696D55">
        <w:rPr>
          <w:lang w:val="nb-NO"/>
          <w:rPrChange w:id="157" w:author="Erik Røsæg" w:date="2011-05-11T15:39:00Z">
            <w:rPr>
              <w:rFonts w:ascii="Calibri" w:eastAsia="Calibri" w:hAnsi="Calibri"/>
              <w:sz w:val="22"/>
              <w:szCs w:val="22"/>
              <w:lang w:val="nb-NO" w:eastAsia="en-US"/>
            </w:rPr>
          </w:rPrChange>
        </w:rPr>
        <w:t>jf</w:t>
      </w:r>
      <w:proofErr w:type="spellEnd"/>
      <w:r w:rsidRPr="00696D55">
        <w:rPr>
          <w:lang w:val="nb-NO"/>
          <w:rPrChange w:id="158" w:author="Erik Røsæg" w:date="2011-05-11T15:39:00Z">
            <w:rPr>
              <w:rFonts w:ascii="Calibri" w:eastAsia="Calibri" w:hAnsi="Calibri"/>
              <w:sz w:val="22"/>
              <w:szCs w:val="22"/>
              <w:lang w:val="nb-NO" w:eastAsia="en-US"/>
            </w:rPr>
          </w:rPrChange>
        </w:rPr>
        <w:t xml:space="preserve"> 51, 2 a)</w:t>
      </w:r>
    </w:p>
  </w:footnote>
  <w:footnote w:id="17">
    <w:p w:rsidR="00715A69" w:rsidRPr="00696D55" w:rsidRDefault="00715A69" w:rsidP="00BF67EB">
      <w:pPr>
        <w:pStyle w:val="Fotnotetekst"/>
        <w:rPr>
          <w:lang w:val="nb-NO"/>
          <w:rPrChange w:id="175" w:author="Erik Røsæg" w:date="2011-05-11T15:39:00Z">
            <w:rPr/>
          </w:rPrChange>
        </w:rPr>
      </w:pPr>
      <w:r>
        <w:rPr>
          <w:rStyle w:val="Fotnotereferanse"/>
        </w:rPr>
        <w:footnoteRef/>
      </w:r>
      <w:r w:rsidRPr="00696D55">
        <w:rPr>
          <w:lang w:val="nb-NO"/>
          <w:rPrChange w:id="176" w:author="Erik Røsæg" w:date="2011-05-11T15:39:00Z">
            <w:rPr>
              <w:rFonts w:ascii="Calibri" w:eastAsia="Calibri" w:hAnsi="Calibri"/>
              <w:sz w:val="22"/>
              <w:szCs w:val="22"/>
              <w:lang w:val="nb-NO" w:eastAsia="en-US"/>
            </w:rPr>
          </w:rPrChange>
        </w:rPr>
        <w:t xml:space="preserve"> Terminologi </w:t>
      </w:r>
    </w:p>
  </w:footnote>
  <w:footnote w:id="18">
    <w:p w:rsidR="00715A69" w:rsidRPr="00696D55" w:rsidRDefault="00715A69" w:rsidP="00BF67EB">
      <w:pPr>
        <w:pStyle w:val="Fotnotetekst"/>
        <w:rPr>
          <w:lang w:val="nb-NO"/>
          <w:rPrChange w:id="184" w:author="Erik Røsæg" w:date="2011-05-11T15:39:00Z">
            <w:rPr/>
          </w:rPrChange>
        </w:rPr>
      </w:pPr>
      <w:r>
        <w:rPr>
          <w:rStyle w:val="Fotnotereferanse"/>
        </w:rPr>
        <w:footnoteRef/>
      </w:r>
      <w:r w:rsidRPr="00696D55">
        <w:rPr>
          <w:lang w:val="nb-NO"/>
          <w:rPrChange w:id="185" w:author="Erik Røsæg" w:date="2011-05-11T15:39:00Z">
            <w:rPr>
              <w:rFonts w:ascii="Calibri" w:eastAsia="Calibri" w:hAnsi="Calibri"/>
              <w:sz w:val="22"/>
              <w:szCs w:val="22"/>
              <w:lang w:val="nb-NO" w:eastAsia="en-US"/>
            </w:rPr>
          </w:rPrChange>
        </w:rPr>
        <w:t xml:space="preserve"> Dette altså parallell til </w:t>
      </w:r>
      <w:proofErr w:type="gramStart"/>
      <w:r w:rsidRPr="00696D55">
        <w:rPr>
          <w:lang w:val="nb-NO"/>
          <w:rPrChange w:id="186" w:author="Erik Røsæg" w:date="2011-05-11T15:39:00Z">
            <w:rPr>
              <w:rFonts w:ascii="Calibri" w:eastAsia="Calibri" w:hAnsi="Calibri"/>
              <w:sz w:val="22"/>
              <w:szCs w:val="22"/>
              <w:lang w:val="nb-NO" w:eastAsia="en-US"/>
            </w:rPr>
          </w:rPrChange>
        </w:rPr>
        <w:t>sjøl  §269</w:t>
      </w:r>
      <w:proofErr w:type="gramEnd"/>
      <w:r w:rsidRPr="00696D55">
        <w:rPr>
          <w:lang w:val="nb-NO"/>
          <w:rPrChange w:id="187" w:author="Erik Røsæg" w:date="2011-05-11T15:39:00Z">
            <w:rPr>
              <w:rFonts w:ascii="Calibri" w:eastAsia="Calibri" w:hAnsi="Calibri"/>
              <w:sz w:val="22"/>
              <w:szCs w:val="22"/>
              <w:lang w:val="nb-NO" w:eastAsia="en-US"/>
            </w:rPr>
          </w:rPrChange>
        </w:rPr>
        <w:t xml:space="preserve"> som er foreslått innlemmet i foregående kapittel</w:t>
      </w:r>
    </w:p>
  </w:footnote>
  <w:footnote w:id="19">
    <w:p w:rsidR="00715A69" w:rsidRPr="001A4A12" w:rsidRDefault="00715A69" w:rsidP="00BF67EB">
      <w:pPr>
        <w:pStyle w:val="Fotnotetekst"/>
        <w:rPr>
          <w:lang w:val="nb-NO"/>
        </w:rPr>
      </w:pPr>
      <w:r>
        <w:rPr>
          <w:rStyle w:val="Fotnotereferanse"/>
        </w:rPr>
        <w:footnoteRef/>
      </w:r>
      <w:r w:rsidRPr="00696D55">
        <w:rPr>
          <w:lang w:val="nb-NO"/>
          <w:rPrChange w:id="294" w:author="Erik Røsæg" w:date="2011-05-11T15:39:00Z">
            <w:rPr>
              <w:rFonts w:ascii="Calibri" w:eastAsia="Calibri" w:hAnsi="Calibri"/>
              <w:sz w:val="22"/>
              <w:szCs w:val="22"/>
              <w:lang w:val="nb-NO" w:eastAsia="en-US"/>
            </w:rPr>
          </w:rPrChange>
        </w:rPr>
        <w:t xml:space="preserve"> </w:t>
      </w:r>
      <w:r>
        <w:rPr>
          <w:lang w:val="nb-NO"/>
        </w:rPr>
        <w:t>Bestemmelsen tas vel ikke inn i sjøloven – om det da ikke er et poeng med en slags varselsfunksjon for brukere av loven om at jurisdiksjonsbestemmelsene ikke nødvendigvis anvendes i andre konvensjonsstater</w:t>
      </w:r>
      <w:ins w:id="295" w:author="ingeborgbho" w:date="2011-04-10T19:42:00Z">
        <w:r>
          <w:rPr>
            <w:lang w:val="nb-NO"/>
          </w:rPr>
          <w:t xml:space="preserve"> Informasjon om hva som skjer i andre stater kan ha en viss opplysende funksjon.</w:t>
        </w:r>
      </w:ins>
    </w:p>
  </w:footnote>
  <w:footnote w:id="20">
    <w:p w:rsidR="00715A69" w:rsidRPr="00696D55" w:rsidRDefault="00715A69" w:rsidP="00BF67EB">
      <w:pPr>
        <w:pStyle w:val="Fotnotetekst"/>
        <w:rPr>
          <w:lang w:val="nb-NO"/>
          <w:rPrChange w:id="296" w:author="Erik Røsæg" w:date="2011-05-11T15:39:00Z">
            <w:rPr/>
          </w:rPrChange>
        </w:rPr>
      </w:pPr>
      <w:r>
        <w:rPr>
          <w:rStyle w:val="Fotnotereferanse"/>
        </w:rPr>
        <w:footnoteRef/>
      </w:r>
      <w:r w:rsidRPr="00696D55">
        <w:rPr>
          <w:lang w:val="nb-NO"/>
          <w:rPrChange w:id="297" w:author="Erik Røsæg" w:date="2011-05-11T15:39:00Z">
            <w:rPr>
              <w:rFonts w:ascii="Calibri" w:eastAsia="Calibri" w:hAnsi="Calibri"/>
              <w:sz w:val="22"/>
              <w:szCs w:val="22"/>
              <w:lang w:val="nb-NO" w:eastAsia="en-US"/>
            </w:rPr>
          </w:rPrChange>
        </w:rPr>
        <w:t xml:space="preserve"> Dette hører ikke under </w:t>
      </w:r>
      <w:proofErr w:type="spellStart"/>
      <w:r w:rsidRPr="00696D55">
        <w:rPr>
          <w:lang w:val="nb-NO"/>
          <w:rPrChange w:id="298" w:author="Erik Røsæg" w:date="2011-05-11T15:39:00Z">
            <w:rPr>
              <w:rFonts w:ascii="Calibri" w:eastAsia="Calibri" w:hAnsi="Calibri"/>
              <w:sz w:val="22"/>
              <w:szCs w:val="22"/>
              <w:lang w:val="nb-NO" w:eastAsia="en-US"/>
            </w:rPr>
          </w:rPrChange>
        </w:rPr>
        <w:t>kap</w:t>
      </w:r>
      <w:proofErr w:type="spellEnd"/>
      <w:r w:rsidRPr="00696D55">
        <w:rPr>
          <w:lang w:val="nb-NO"/>
          <w:rPrChange w:id="299" w:author="Erik Røsæg" w:date="2011-05-11T15:39:00Z">
            <w:rPr>
              <w:rFonts w:ascii="Calibri" w:eastAsia="Calibri" w:hAnsi="Calibri"/>
              <w:sz w:val="22"/>
              <w:szCs w:val="22"/>
              <w:lang w:val="nb-NO" w:eastAsia="en-US"/>
            </w:rPr>
          </w:rPrChange>
        </w:rPr>
        <w:t xml:space="preserve"> 13 men Del IV i sjøloven og inngår følgelig som</w:t>
      </w:r>
      <w:proofErr w:type="gramStart"/>
      <w:r w:rsidRPr="00696D55">
        <w:rPr>
          <w:lang w:val="nb-NO"/>
          <w:rPrChange w:id="300" w:author="Erik Røsæg" w:date="2011-05-11T15:39:00Z">
            <w:rPr>
              <w:rFonts w:ascii="Calibri" w:eastAsia="Calibri" w:hAnsi="Calibri"/>
              <w:sz w:val="22"/>
              <w:szCs w:val="22"/>
              <w:lang w:val="nb-NO" w:eastAsia="en-US"/>
            </w:rPr>
          </w:rPrChange>
        </w:rPr>
        <w:t xml:space="preserve"> §501</w:t>
      </w:r>
      <w:proofErr w:type="gramEnd"/>
      <w:r w:rsidRPr="00696D55">
        <w:rPr>
          <w:lang w:val="nb-NO"/>
          <w:rPrChange w:id="301" w:author="Erik Røsæg" w:date="2011-05-11T15:39:00Z">
            <w:rPr>
              <w:rFonts w:ascii="Calibri" w:eastAsia="Calibri" w:hAnsi="Calibri"/>
              <w:sz w:val="22"/>
              <w:szCs w:val="22"/>
              <w:lang w:val="nb-NO" w:eastAsia="en-US"/>
            </w:rPr>
          </w:rPrChange>
        </w:rPr>
        <w:t xml:space="preserve"> A e.l.</w:t>
      </w:r>
    </w:p>
  </w:footnote>
  <w:footnote w:id="21">
    <w:p w:rsidR="00715A69" w:rsidRPr="00696D55" w:rsidRDefault="00715A69" w:rsidP="00BF67EB">
      <w:pPr>
        <w:pStyle w:val="Fotnotetekst"/>
        <w:rPr>
          <w:lang w:val="nb-NO"/>
          <w:rPrChange w:id="311" w:author="Erik Røsæg" w:date="2011-05-11T15:39:00Z">
            <w:rPr/>
          </w:rPrChange>
        </w:rPr>
      </w:pPr>
      <w:r>
        <w:rPr>
          <w:rStyle w:val="Fotnotereferanse"/>
        </w:rPr>
        <w:footnoteRef/>
      </w:r>
      <w:r w:rsidRPr="00696D55">
        <w:rPr>
          <w:lang w:val="nb-NO"/>
          <w:rPrChange w:id="312" w:author="Erik Røsæg" w:date="2011-05-11T15:39:00Z">
            <w:rPr>
              <w:rFonts w:ascii="Calibri" w:eastAsia="Calibri" w:hAnsi="Calibri"/>
              <w:sz w:val="22"/>
              <w:szCs w:val="22"/>
              <w:lang w:val="nb-NO" w:eastAsia="en-US"/>
            </w:rPr>
          </w:rPrChange>
        </w:rPr>
        <w:t xml:space="preserve"> Etter mitt skjønn noe merkelig regulert (ved referanse til ”siste dag”) siden utleveringstid sjelden er </w:t>
      </w:r>
      <w:proofErr w:type="spellStart"/>
      <w:r w:rsidRPr="00696D55">
        <w:rPr>
          <w:lang w:val="nb-NO"/>
          <w:rPrChange w:id="313" w:author="Erik Røsæg" w:date="2011-05-11T15:39:00Z">
            <w:rPr>
              <w:rFonts w:ascii="Calibri" w:eastAsia="Calibri" w:hAnsi="Calibri"/>
              <w:sz w:val="22"/>
              <w:szCs w:val="22"/>
              <w:lang w:val="nb-NO" w:eastAsia="en-US"/>
            </w:rPr>
          </w:rPrChange>
        </w:rPr>
        <w:t>kontraktsregulert</w:t>
      </w:r>
      <w:proofErr w:type="spellEnd"/>
      <w:r w:rsidRPr="00696D55">
        <w:rPr>
          <w:lang w:val="nb-NO"/>
          <w:rPrChange w:id="314"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315" w:author="Erik Røsæg" w:date="2011-05-11T15:39:00Z">
            <w:rPr>
              <w:rFonts w:ascii="Calibri" w:eastAsia="Calibri" w:hAnsi="Calibri"/>
              <w:sz w:val="22"/>
              <w:szCs w:val="22"/>
              <w:lang w:val="nb-NO" w:eastAsia="en-US"/>
            </w:rPr>
          </w:rPrChange>
        </w:rPr>
        <w:t>jf</w:t>
      </w:r>
      <w:proofErr w:type="spellEnd"/>
      <w:r w:rsidRPr="00696D55">
        <w:rPr>
          <w:lang w:val="nb-NO"/>
          <w:rPrChange w:id="316" w:author="Erik Røsæg" w:date="2011-05-11T15:39:00Z">
            <w:rPr>
              <w:rFonts w:ascii="Calibri" w:eastAsia="Calibri" w:hAnsi="Calibri"/>
              <w:sz w:val="22"/>
              <w:szCs w:val="22"/>
              <w:lang w:val="nb-NO" w:eastAsia="en-US"/>
            </w:rPr>
          </w:rPrChange>
        </w:rPr>
        <w:t xml:space="preserve"> også det uklare om RR opererer med forsinkelsesfrist overhodet (art 21). I praksis blir det vel et skjønn over det tidsrom utlevering burde skjedd, med fristen regnet fra ett eller annet sluttpunkt</w:t>
      </w:r>
    </w:p>
  </w:footnote>
  <w:footnote w:id="22">
    <w:p w:rsidR="00715A69" w:rsidRPr="00696D55" w:rsidRDefault="00715A69" w:rsidP="00BF67EB">
      <w:pPr>
        <w:pStyle w:val="Fotnotetekst"/>
        <w:rPr>
          <w:lang w:val="nb-NO"/>
          <w:rPrChange w:id="321" w:author="Erik Røsæg" w:date="2011-05-11T15:39:00Z">
            <w:rPr/>
          </w:rPrChange>
        </w:rPr>
      </w:pPr>
      <w:r>
        <w:rPr>
          <w:rStyle w:val="Fotnotereferanse"/>
        </w:rPr>
        <w:footnoteRef/>
      </w:r>
      <w:r w:rsidRPr="00696D55">
        <w:rPr>
          <w:lang w:val="nb-NO"/>
          <w:rPrChange w:id="322" w:author="Erik Røsæg" w:date="2011-05-11T15:39:00Z">
            <w:rPr>
              <w:rFonts w:ascii="Calibri" w:eastAsia="Calibri" w:hAnsi="Calibri"/>
              <w:sz w:val="22"/>
              <w:szCs w:val="22"/>
              <w:lang w:val="nb-NO" w:eastAsia="en-US"/>
            </w:rPr>
          </w:rPrChange>
        </w:rPr>
        <w:t xml:space="preserve"> På engelsk ”</w:t>
      </w:r>
      <w:proofErr w:type="spellStart"/>
      <w:r w:rsidRPr="00696D55">
        <w:rPr>
          <w:lang w:val="nb-NO"/>
          <w:rPrChange w:id="323" w:author="Erik Røsæg" w:date="2011-05-11T15:39:00Z">
            <w:rPr>
              <w:rFonts w:ascii="Calibri" w:eastAsia="Calibri" w:hAnsi="Calibri"/>
              <w:sz w:val="22"/>
              <w:szCs w:val="22"/>
              <w:lang w:val="nb-NO" w:eastAsia="en-US"/>
            </w:rPr>
          </w:rPrChange>
        </w:rPr>
        <w:t>defence</w:t>
      </w:r>
      <w:proofErr w:type="spellEnd"/>
      <w:r w:rsidRPr="00696D55">
        <w:rPr>
          <w:lang w:val="nb-NO"/>
          <w:rPrChange w:id="324" w:author="Erik Røsæg" w:date="2011-05-11T15:39:00Z">
            <w:rPr>
              <w:rFonts w:ascii="Calibri" w:eastAsia="Calibri" w:hAnsi="Calibri"/>
              <w:sz w:val="22"/>
              <w:szCs w:val="22"/>
              <w:lang w:val="nb-NO" w:eastAsia="en-US"/>
            </w:rPr>
          </w:rPrChange>
        </w:rPr>
        <w:t xml:space="preserve"> or for </w:t>
      </w:r>
      <w:proofErr w:type="spellStart"/>
      <w:r w:rsidRPr="00696D55">
        <w:rPr>
          <w:lang w:val="nb-NO"/>
          <w:rPrChange w:id="325" w:author="Erik Røsæg" w:date="2011-05-11T15:39:00Z">
            <w:rPr>
              <w:rFonts w:ascii="Calibri" w:eastAsia="Calibri" w:hAnsi="Calibri"/>
              <w:sz w:val="22"/>
              <w:szCs w:val="22"/>
              <w:lang w:val="nb-NO" w:eastAsia="en-US"/>
            </w:rPr>
          </w:rPrChange>
        </w:rPr>
        <w:t>the</w:t>
      </w:r>
      <w:proofErr w:type="spellEnd"/>
      <w:r w:rsidRPr="00696D55">
        <w:rPr>
          <w:lang w:val="nb-NO"/>
          <w:rPrChange w:id="326" w:author="Erik Røsæg" w:date="2011-05-11T15:39:00Z">
            <w:rPr>
              <w:rFonts w:ascii="Calibri" w:eastAsia="Calibri" w:hAnsi="Calibri"/>
              <w:sz w:val="22"/>
              <w:szCs w:val="22"/>
              <w:lang w:val="nb-NO" w:eastAsia="en-US"/>
            </w:rPr>
          </w:rPrChange>
        </w:rPr>
        <w:t xml:space="preserve"> purpose of </w:t>
      </w:r>
      <w:proofErr w:type="spellStart"/>
      <w:r w:rsidRPr="00696D55">
        <w:rPr>
          <w:lang w:val="nb-NO"/>
          <w:rPrChange w:id="327" w:author="Erik Røsæg" w:date="2011-05-11T15:39:00Z">
            <w:rPr>
              <w:rFonts w:ascii="Calibri" w:eastAsia="Calibri" w:hAnsi="Calibri"/>
              <w:sz w:val="22"/>
              <w:szCs w:val="22"/>
              <w:lang w:val="nb-NO" w:eastAsia="en-US"/>
            </w:rPr>
          </w:rPrChange>
        </w:rPr>
        <w:t>set-off</w:t>
      </w:r>
      <w:proofErr w:type="spellEnd"/>
      <w:r w:rsidRPr="00696D55">
        <w:rPr>
          <w:lang w:val="nb-NO"/>
          <w:rPrChange w:id="328" w:author="Erik Røsæg" w:date="2011-05-11T15:39:00Z">
            <w:rPr>
              <w:rFonts w:ascii="Calibri" w:eastAsia="Calibri" w:hAnsi="Calibri"/>
              <w:sz w:val="22"/>
              <w:szCs w:val="22"/>
              <w:lang w:val="nb-NO" w:eastAsia="en-US"/>
            </w:rPr>
          </w:rPrChange>
        </w:rPr>
        <w:t xml:space="preserve"> </w:t>
      </w:r>
      <w:proofErr w:type="spellStart"/>
      <w:r w:rsidRPr="00696D55">
        <w:rPr>
          <w:lang w:val="nb-NO"/>
          <w:rPrChange w:id="329" w:author="Erik Røsæg" w:date="2011-05-11T15:39:00Z">
            <w:rPr>
              <w:rFonts w:ascii="Calibri" w:eastAsia="Calibri" w:hAnsi="Calibri"/>
              <w:sz w:val="22"/>
              <w:szCs w:val="22"/>
              <w:lang w:val="nb-NO" w:eastAsia="en-US"/>
            </w:rPr>
          </w:rPrChange>
        </w:rPr>
        <w:t>against</w:t>
      </w:r>
      <w:proofErr w:type="spellEnd"/>
      <w:r w:rsidRPr="00696D55">
        <w:rPr>
          <w:lang w:val="nb-NO"/>
          <w:rPrChange w:id="330" w:author="Erik Røsæg" w:date="2011-05-11T15:39:00Z">
            <w:rPr>
              <w:rFonts w:ascii="Calibri" w:eastAsia="Calibri" w:hAnsi="Calibri"/>
              <w:sz w:val="22"/>
              <w:szCs w:val="22"/>
              <w:lang w:val="nb-NO" w:eastAsia="en-US"/>
            </w:rPr>
          </w:rPrChange>
        </w:rPr>
        <w:t>”, noe JD (den siste versjon) har oversatt med ”innsigelse eller motkrav mot”, men motkrav (</w:t>
      </w:r>
      <w:proofErr w:type="spellStart"/>
      <w:r w:rsidRPr="00696D55">
        <w:rPr>
          <w:lang w:val="nb-NO"/>
          <w:rPrChange w:id="331" w:author="Erik Røsæg" w:date="2011-05-11T15:39:00Z">
            <w:rPr>
              <w:rFonts w:ascii="Calibri" w:eastAsia="Calibri" w:hAnsi="Calibri"/>
              <w:sz w:val="22"/>
              <w:szCs w:val="22"/>
              <w:lang w:val="nb-NO" w:eastAsia="en-US"/>
            </w:rPr>
          </w:rPrChange>
        </w:rPr>
        <w:t>evt</w:t>
      </w:r>
      <w:proofErr w:type="spellEnd"/>
      <w:r w:rsidRPr="00696D55">
        <w:rPr>
          <w:lang w:val="nb-NO"/>
          <w:rPrChange w:id="332" w:author="Erik Røsæg" w:date="2011-05-11T15:39:00Z">
            <w:rPr>
              <w:rFonts w:ascii="Calibri" w:eastAsia="Calibri" w:hAnsi="Calibri"/>
              <w:sz w:val="22"/>
              <w:szCs w:val="22"/>
              <w:lang w:val="nb-NO" w:eastAsia="en-US"/>
            </w:rPr>
          </w:rPrChange>
        </w:rPr>
        <w:t xml:space="preserve"> motsøksmål) er trolig ikke tilsiktet; da ville det stått ”</w:t>
      </w:r>
      <w:proofErr w:type="spellStart"/>
      <w:r w:rsidRPr="00696D55">
        <w:rPr>
          <w:lang w:val="nb-NO"/>
          <w:rPrChange w:id="333" w:author="Erik Røsæg" w:date="2011-05-11T15:39:00Z">
            <w:rPr>
              <w:rFonts w:ascii="Calibri" w:eastAsia="Calibri" w:hAnsi="Calibri"/>
              <w:sz w:val="22"/>
              <w:szCs w:val="22"/>
              <w:lang w:val="nb-NO" w:eastAsia="en-US"/>
            </w:rPr>
          </w:rPrChange>
        </w:rPr>
        <w:t>counter-claim</w:t>
      </w:r>
      <w:proofErr w:type="spellEnd"/>
      <w:r w:rsidRPr="00696D55">
        <w:rPr>
          <w:lang w:val="nb-NO"/>
          <w:rPrChange w:id="334" w:author="Erik Røsæg" w:date="2011-05-11T15:39:00Z">
            <w:rPr>
              <w:rFonts w:ascii="Calibri" w:eastAsia="Calibri" w:hAnsi="Calibri"/>
              <w:sz w:val="22"/>
              <w:szCs w:val="22"/>
              <w:lang w:val="nb-NO" w:eastAsia="en-US"/>
            </w:rPr>
          </w:rPrChange>
        </w:rPr>
        <w:t xml:space="preserve">/cross </w:t>
      </w:r>
      <w:proofErr w:type="spellStart"/>
      <w:proofErr w:type="gramStart"/>
      <w:r w:rsidRPr="00696D55">
        <w:rPr>
          <w:lang w:val="nb-NO"/>
          <w:rPrChange w:id="335" w:author="Erik Røsæg" w:date="2011-05-11T15:39:00Z">
            <w:rPr>
              <w:rFonts w:ascii="Calibri" w:eastAsia="Calibri" w:hAnsi="Calibri"/>
              <w:sz w:val="22"/>
              <w:szCs w:val="22"/>
              <w:lang w:val="nb-NO" w:eastAsia="en-US"/>
            </w:rPr>
          </w:rPrChange>
        </w:rPr>
        <w:t>claim</w:t>
      </w:r>
      <w:proofErr w:type="spellEnd"/>
      <w:r w:rsidRPr="00696D55">
        <w:rPr>
          <w:lang w:val="nb-NO"/>
          <w:rPrChange w:id="336" w:author="Erik Røsæg" w:date="2011-05-11T15:39:00Z">
            <w:rPr>
              <w:rFonts w:ascii="Calibri" w:eastAsia="Calibri" w:hAnsi="Calibri"/>
              <w:sz w:val="22"/>
              <w:szCs w:val="22"/>
              <w:lang w:val="nb-NO" w:eastAsia="en-US"/>
            </w:rPr>
          </w:rPrChange>
        </w:rPr>
        <w:t>”  og</w:t>
      </w:r>
      <w:proofErr w:type="gramEnd"/>
      <w:r w:rsidRPr="00696D55">
        <w:rPr>
          <w:lang w:val="nb-NO"/>
          <w:rPrChange w:id="337" w:author="Erik Røsæg" w:date="2011-05-11T15:39:00Z">
            <w:rPr>
              <w:rFonts w:ascii="Calibri" w:eastAsia="Calibri" w:hAnsi="Calibri"/>
              <w:sz w:val="22"/>
              <w:szCs w:val="22"/>
              <w:lang w:val="nb-NO" w:eastAsia="en-US"/>
            </w:rPr>
          </w:rPrChange>
        </w:rPr>
        <w:t xml:space="preserve"> ikke ”</w:t>
      </w:r>
      <w:proofErr w:type="spellStart"/>
      <w:r w:rsidRPr="00696D55">
        <w:rPr>
          <w:lang w:val="nb-NO"/>
          <w:rPrChange w:id="338" w:author="Erik Røsæg" w:date="2011-05-11T15:39:00Z">
            <w:rPr>
              <w:rFonts w:ascii="Calibri" w:eastAsia="Calibri" w:hAnsi="Calibri"/>
              <w:sz w:val="22"/>
              <w:szCs w:val="22"/>
              <w:lang w:val="nb-NO" w:eastAsia="en-US"/>
            </w:rPr>
          </w:rPrChange>
        </w:rPr>
        <w:t>set-off</w:t>
      </w:r>
      <w:proofErr w:type="spellEnd"/>
      <w:r w:rsidRPr="00696D55">
        <w:rPr>
          <w:lang w:val="nb-NO"/>
          <w:rPrChange w:id="339" w:author="Erik Røsæg" w:date="2011-05-11T15:39:00Z">
            <w:rPr>
              <w:rFonts w:ascii="Calibri" w:eastAsia="Calibri" w:hAnsi="Calibri"/>
              <w:sz w:val="22"/>
              <w:szCs w:val="22"/>
              <w:lang w:val="nb-NO" w:eastAsia="en-US"/>
            </w:rPr>
          </w:rPrChange>
        </w:rPr>
        <w:t>”</w:t>
      </w:r>
    </w:p>
  </w:footnote>
  <w:footnote w:id="23">
    <w:p w:rsidR="00715A69" w:rsidRPr="00414B78" w:rsidRDefault="00715A69" w:rsidP="00BF67EB">
      <w:pPr>
        <w:pStyle w:val="Fotnotetekst"/>
        <w:rPr>
          <w:lang w:val="nb-NO"/>
        </w:rPr>
      </w:pPr>
      <w:r>
        <w:rPr>
          <w:rStyle w:val="Fotnotereferanse"/>
        </w:rPr>
        <w:footnoteRef/>
      </w:r>
      <w:r w:rsidRPr="00696D55">
        <w:rPr>
          <w:lang w:val="nb-NO"/>
          <w:rPrChange w:id="340" w:author="Erik Røsæg" w:date="2011-05-11T15:39:00Z">
            <w:rPr>
              <w:rFonts w:ascii="Calibri" w:eastAsia="Calibri" w:hAnsi="Calibri"/>
              <w:sz w:val="22"/>
              <w:szCs w:val="22"/>
              <w:lang w:val="nb-NO" w:eastAsia="en-US"/>
            </w:rPr>
          </w:rPrChange>
        </w:rPr>
        <w:t xml:space="preserve"> </w:t>
      </w:r>
      <w:r>
        <w:rPr>
          <w:lang w:val="nb-NO"/>
        </w:rPr>
        <w:t>På engelsk ”</w:t>
      </w:r>
      <w:proofErr w:type="spellStart"/>
      <w:r>
        <w:rPr>
          <w:lang w:val="nb-NO"/>
        </w:rPr>
        <w:t>the</w:t>
      </w:r>
      <w:proofErr w:type="spellEnd"/>
      <w:r>
        <w:rPr>
          <w:lang w:val="nb-NO"/>
        </w:rPr>
        <w:t xml:space="preserve"> person </w:t>
      </w:r>
      <w:proofErr w:type="spellStart"/>
      <w:r>
        <w:rPr>
          <w:lang w:val="nb-NO"/>
        </w:rPr>
        <w:t>against</w:t>
      </w:r>
      <w:proofErr w:type="spellEnd"/>
      <w:r>
        <w:rPr>
          <w:lang w:val="nb-NO"/>
        </w:rPr>
        <w:t xml:space="preserve"> </w:t>
      </w:r>
      <w:proofErr w:type="spellStart"/>
      <w:r>
        <w:rPr>
          <w:lang w:val="nb-NO"/>
        </w:rPr>
        <w:t>which</w:t>
      </w:r>
      <w:proofErr w:type="spellEnd"/>
      <w:r>
        <w:rPr>
          <w:lang w:val="nb-NO"/>
        </w:rPr>
        <w:t xml:space="preserve"> a </w:t>
      </w:r>
      <w:proofErr w:type="spellStart"/>
      <w:r>
        <w:rPr>
          <w:lang w:val="nb-NO"/>
        </w:rPr>
        <w:t>claim</w:t>
      </w:r>
      <w:proofErr w:type="spellEnd"/>
      <w:r>
        <w:rPr>
          <w:lang w:val="nb-NO"/>
        </w:rPr>
        <w:t xml:space="preserve"> is </w:t>
      </w:r>
      <w:proofErr w:type="spellStart"/>
      <w:r>
        <w:rPr>
          <w:lang w:val="nb-NO"/>
        </w:rPr>
        <w:t>made</w:t>
      </w:r>
      <w:proofErr w:type="spellEnd"/>
      <w:r>
        <w:rPr>
          <w:lang w:val="nb-NO"/>
        </w:rPr>
        <w:t xml:space="preserve">” er av JD oversatt med ”saksøkte” men det er vel strengt tatt ikke riktig siden søksmål ikke er reist når slik fristutsettelse gis. </w:t>
      </w:r>
      <w:proofErr w:type="spellStart"/>
      <w:r>
        <w:rPr>
          <w:lang w:val="nb-NO"/>
        </w:rPr>
        <w:t>Jf</w:t>
      </w:r>
      <w:proofErr w:type="spellEnd"/>
      <w:r>
        <w:rPr>
          <w:lang w:val="nb-NO"/>
        </w:rPr>
        <w:t xml:space="preserve"> også neste setning med ”kravshaver” snarere enn ”saksøker”</w:t>
      </w:r>
    </w:p>
  </w:footnote>
  <w:footnote w:id="24">
    <w:p w:rsidR="00715A69" w:rsidRPr="00293F13" w:rsidRDefault="00715A69" w:rsidP="00BF67EB">
      <w:pPr>
        <w:pStyle w:val="Fotnotetekst"/>
        <w:rPr>
          <w:lang w:val="nb-NO"/>
        </w:rPr>
      </w:pPr>
      <w:r>
        <w:rPr>
          <w:rStyle w:val="Fotnotereferanse"/>
        </w:rPr>
        <w:footnoteRef/>
      </w:r>
      <w:r w:rsidRPr="00696D55">
        <w:rPr>
          <w:lang w:val="nb-NO"/>
          <w:rPrChange w:id="342" w:author="Erik Røsæg" w:date="2011-05-11T15:39:00Z">
            <w:rPr>
              <w:rFonts w:ascii="Calibri" w:eastAsia="Calibri" w:hAnsi="Calibri"/>
              <w:sz w:val="22"/>
              <w:szCs w:val="22"/>
              <w:lang w:val="nb-NO" w:eastAsia="en-US"/>
            </w:rPr>
          </w:rPrChange>
        </w:rPr>
        <w:t xml:space="preserve"> </w:t>
      </w:r>
      <w:r>
        <w:rPr>
          <w:lang w:val="nb-NO"/>
        </w:rPr>
        <w:t>På engelsk ”</w:t>
      </w:r>
      <w:proofErr w:type="spellStart"/>
      <w:r>
        <w:rPr>
          <w:lang w:val="nb-NO"/>
        </w:rPr>
        <w:t>settled</w:t>
      </w:r>
      <w:proofErr w:type="spellEnd"/>
      <w:r>
        <w:rPr>
          <w:lang w:val="nb-NO"/>
        </w:rPr>
        <w:t xml:space="preserve">” er av JD oversatt med ”godtatt”, noe som </w:t>
      </w:r>
      <w:proofErr w:type="spellStart"/>
      <w:r>
        <w:rPr>
          <w:lang w:val="nb-NO"/>
        </w:rPr>
        <w:t>forsåvidt</w:t>
      </w:r>
      <w:proofErr w:type="spellEnd"/>
      <w:r>
        <w:rPr>
          <w:lang w:val="nb-NO"/>
        </w:rPr>
        <w:t xml:space="preserve"> gjenspeiler realiteten men ”forlikt” er i </w:t>
      </w:r>
      <w:proofErr w:type="spellStart"/>
      <w:r>
        <w:rPr>
          <w:lang w:val="nb-NO"/>
        </w:rPr>
        <w:t>såfall</w:t>
      </w:r>
      <w:proofErr w:type="spellEnd"/>
      <w:r>
        <w:rPr>
          <w:lang w:val="nb-NO"/>
        </w:rPr>
        <w:t xml:space="preserve"> trolig mer treffende oversettelse, dersom denne betydningen tilsiktes på </w:t>
      </w:r>
      <w:proofErr w:type="spellStart"/>
      <w:r>
        <w:rPr>
          <w:lang w:val="nb-NO"/>
        </w:rPr>
        <w:t>englesk</w:t>
      </w:r>
      <w:proofErr w:type="spellEnd"/>
      <w:r>
        <w:rPr>
          <w:lang w:val="nb-NO"/>
        </w:rPr>
        <w:t>; ”</w:t>
      </w:r>
      <w:proofErr w:type="spellStart"/>
      <w:r>
        <w:rPr>
          <w:lang w:val="nb-NO"/>
        </w:rPr>
        <w:t>settled</w:t>
      </w:r>
      <w:proofErr w:type="spellEnd"/>
      <w:r>
        <w:rPr>
          <w:lang w:val="nb-NO"/>
        </w:rPr>
        <w:t xml:space="preserve">” er tvetydig og kan også bety ”betalt/gjort opp”, </w:t>
      </w:r>
      <w:proofErr w:type="spellStart"/>
      <w:r>
        <w:rPr>
          <w:lang w:val="nb-NO"/>
        </w:rPr>
        <w:t>jf</w:t>
      </w:r>
      <w:proofErr w:type="spellEnd"/>
      <w:r>
        <w:rPr>
          <w:lang w:val="nb-NO"/>
        </w:rPr>
        <w:t xml:space="preserve"> sjøl § 501 annet ledd som regner regressfrist fra betaling. Av </w:t>
      </w:r>
      <w:proofErr w:type="spellStart"/>
      <w:r>
        <w:rPr>
          <w:lang w:val="nb-NO"/>
        </w:rPr>
        <w:t>notoritetshensyn</w:t>
      </w:r>
      <w:proofErr w:type="spellEnd"/>
      <w:r>
        <w:rPr>
          <w:lang w:val="nb-NO"/>
        </w:rPr>
        <w:t xml:space="preserve"> er kanskje betalingsdagen lettere verifiserbar enn forliksdagen. </w:t>
      </w:r>
      <w:r w:rsidRPr="00293F13">
        <w:rPr>
          <w:lang w:val="nb-NO"/>
        </w:rPr>
        <w:t>Videre: på engelsk sies ”</w:t>
      </w:r>
      <w:proofErr w:type="spellStart"/>
      <w:r w:rsidRPr="00293F13">
        <w:rPr>
          <w:lang w:val="nb-NO"/>
        </w:rPr>
        <w:t>settled</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claim</w:t>
      </w:r>
      <w:proofErr w:type="spellEnd"/>
      <w:r w:rsidRPr="00293F13">
        <w:rPr>
          <w:lang w:val="nb-NO"/>
        </w:rPr>
        <w:t>” (ikke ”</w:t>
      </w:r>
      <w:proofErr w:type="spellStart"/>
      <w:r w:rsidRPr="00293F13">
        <w:rPr>
          <w:lang w:val="nb-NO"/>
        </w:rPr>
        <w:t>settled</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dispute</w:t>
      </w:r>
      <w:proofErr w:type="spellEnd"/>
      <w:r w:rsidRPr="00293F13">
        <w:rPr>
          <w:lang w:val="nb-NO"/>
        </w:rPr>
        <w:t xml:space="preserve"> </w:t>
      </w:r>
      <w:proofErr w:type="spellStart"/>
      <w:r w:rsidRPr="00293F13">
        <w:rPr>
          <w:lang w:val="nb-NO"/>
        </w:rPr>
        <w:t>encompassing</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claim</w:t>
      </w:r>
      <w:proofErr w:type="spellEnd"/>
      <w:r w:rsidRPr="00293F13">
        <w:rPr>
          <w:lang w:val="nb-NO"/>
        </w:rPr>
        <w:t>” e.l.), noe som kan tyde på at “betalt” er tilsiktet snarere enn “forlikt”</w:t>
      </w:r>
    </w:p>
  </w:footnote>
  <w:footnote w:id="25">
    <w:p w:rsidR="00715A69" w:rsidRPr="00AC6B98" w:rsidRDefault="00715A69" w:rsidP="00BF67EB">
      <w:pPr>
        <w:pStyle w:val="Fotnotetekst"/>
        <w:rPr>
          <w:lang w:val="nb-NO"/>
        </w:rPr>
      </w:pPr>
      <w:r>
        <w:rPr>
          <w:rStyle w:val="Fotnotereferanse"/>
        </w:rPr>
        <w:footnoteRef/>
      </w:r>
      <w:r w:rsidRPr="00236C8B">
        <w:rPr>
          <w:lang w:val="nb-NO"/>
          <w:rPrChange w:id="347" w:author="Erik Røsæg" w:date="2011-05-16T15:25:00Z">
            <w:rPr>
              <w:rFonts w:ascii="Calibri" w:eastAsia="Calibri" w:hAnsi="Calibri"/>
              <w:sz w:val="22"/>
              <w:szCs w:val="22"/>
              <w:lang w:val="nb-NO" w:eastAsia="en-US"/>
            </w:rPr>
          </w:rPrChange>
        </w:rPr>
        <w:t xml:space="preserve"> </w:t>
      </w:r>
      <w:r>
        <w:rPr>
          <w:lang w:val="nb-NO"/>
        </w:rPr>
        <w:t>Tanken i art 37 er altså at skipets eier kan avkrefte presumsjonen ved å identifisere bare-</w:t>
      </w:r>
      <w:proofErr w:type="spellStart"/>
      <w:r>
        <w:rPr>
          <w:lang w:val="nb-NO"/>
        </w:rPr>
        <w:t>boat</w:t>
      </w:r>
      <w:proofErr w:type="spellEnd"/>
      <w:r>
        <w:rPr>
          <w:lang w:val="nb-NO"/>
        </w:rPr>
        <w:t xml:space="preserve"> befrakter (eller annen part) som transportøren, og at de 90 dager løper fra slik avkreftelse/identifisering. Men hva hvis da, </w:t>
      </w:r>
      <w:proofErr w:type="spellStart"/>
      <w:r>
        <w:rPr>
          <w:lang w:val="nb-NO"/>
        </w:rPr>
        <w:t>iht</w:t>
      </w:r>
      <w:proofErr w:type="spellEnd"/>
      <w:r>
        <w:rPr>
          <w:lang w:val="nb-NO"/>
        </w:rPr>
        <w:t xml:space="preserve"> art 37, bare-</w:t>
      </w:r>
      <w:proofErr w:type="spellStart"/>
      <w:r>
        <w:rPr>
          <w:lang w:val="nb-NO"/>
        </w:rPr>
        <w:t>boat</w:t>
      </w:r>
      <w:proofErr w:type="spellEnd"/>
      <w:r>
        <w:rPr>
          <w:lang w:val="nb-NO"/>
        </w:rPr>
        <w:t xml:space="preserve"> befrakteren utpekes og i sin tur avkrefter presumsjonen ved å identifisere (en annen part som) transportøren; løper da ny frist fra slik ”annengangs” avkreftelse? </w:t>
      </w:r>
      <w:ins w:id="348" w:author="ingeborgbho" w:date="2011-04-10T20:02:00Z">
        <w:r w:rsidR="001047E0">
          <w:rPr>
            <w:lang w:val="nb-NO"/>
          </w:rPr>
          <w:t xml:space="preserve">Jeg synes sistnevnte forståelse er mer i tråd med intensjonen, nemlig å imøtekomme saksøkers behov for å finne rette vedkommende for et søksmål. Noe annet kan etablere et inntrykk av at det vil lønne seg for en transportør eller aktører på hans </w:t>
        </w:r>
      </w:ins>
      <w:ins w:id="349" w:author="ingeborgbho" w:date="2011-04-10T20:03:00Z">
        <w:r w:rsidR="001047E0">
          <w:rPr>
            <w:lang w:val="nb-NO"/>
          </w:rPr>
          <w:t>”side” å skjule/tilsløre de underliggende forholdene.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640AE0"/>
    <w:lvl w:ilvl="0">
      <w:start w:val="1"/>
      <w:numFmt w:val="decimal"/>
      <w:lvlText w:val="%1."/>
      <w:lvlJc w:val="left"/>
      <w:pPr>
        <w:tabs>
          <w:tab w:val="num" w:pos="1492"/>
        </w:tabs>
        <w:ind w:left="1492" w:hanging="360"/>
      </w:pPr>
    </w:lvl>
  </w:abstractNum>
  <w:abstractNum w:abstractNumId="1">
    <w:nsid w:val="FFFFFF7D"/>
    <w:multiLevelType w:val="singleLevel"/>
    <w:tmpl w:val="B3C29376"/>
    <w:lvl w:ilvl="0">
      <w:start w:val="1"/>
      <w:numFmt w:val="decimal"/>
      <w:lvlText w:val="%1."/>
      <w:lvlJc w:val="left"/>
      <w:pPr>
        <w:tabs>
          <w:tab w:val="num" w:pos="1209"/>
        </w:tabs>
        <w:ind w:left="1209" w:hanging="360"/>
      </w:pPr>
    </w:lvl>
  </w:abstractNum>
  <w:abstractNum w:abstractNumId="2">
    <w:nsid w:val="FFFFFF7E"/>
    <w:multiLevelType w:val="singleLevel"/>
    <w:tmpl w:val="ECD0AA9C"/>
    <w:lvl w:ilvl="0">
      <w:start w:val="1"/>
      <w:numFmt w:val="decimal"/>
      <w:lvlText w:val="%1."/>
      <w:lvlJc w:val="left"/>
      <w:pPr>
        <w:tabs>
          <w:tab w:val="num" w:pos="926"/>
        </w:tabs>
        <w:ind w:left="926" w:hanging="360"/>
      </w:pPr>
    </w:lvl>
  </w:abstractNum>
  <w:abstractNum w:abstractNumId="3">
    <w:nsid w:val="FFFFFF7F"/>
    <w:multiLevelType w:val="singleLevel"/>
    <w:tmpl w:val="D384EEF6"/>
    <w:lvl w:ilvl="0">
      <w:start w:val="1"/>
      <w:numFmt w:val="decimal"/>
      <w:lvlText w:val="%1."/>
      <w:lvlJc w:val="left"/>
      <w:pPr>
        <w:tabs>
          <w:tab w:val="num" w:pos="643"/>
        </w:tabs>
        <w:ind w:left="643" w:hanging="360"/>
      </w:pPr>
    </w:lvl>
  </w:abstractNum>
  <w:abstractNum w:abstractNumId="4">
    <w:nsid w:val="FFFFFF80"/>
    <w:multiLevelType w:val="singleLevel"/>
    <w:tmpl w:val="E71CA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405F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8C7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84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0DBFC"/>
    <w:lvl w:ilvl="0">
      <w:start w:val="1"/>
      <w:numFmt w:val="decimal"/>
      <w:lvlText w:val="%1."/>
      <w:lvlJc w:val="left"/>
      <w:pPr>
        <w:tabs>
          <w:tab w:val="num" w:pos="360"/>
        </w:tabs>
        <w:ind w:left="360" w:hanging="360"/>
      </w:pPr>
    </w:lvl>
  </w:abstractNum>
  <w:abstractNum w:abstractNumId="9">
    <w:nsid w:val="FFFFFF89"/>
    <w:multiLevelType w:val="singleLevel"/>
    <w:tmpl w:val="6046C85A"/>
    <w:lvl w:ilvl="0">
      <w:start w:val="1"/>
      <w:numFmt w:val="bullet"/>
      <w:lvlText w:val=""/>
      <w:lvlJc w:val="left"/>
      <w:pPr>
        <w:tabs>
          <w:tab w:val="num" w:pos="360"/>
        </w:tabs>
        <w:ind w:left="360" w:hanging="360"/>
      </w:pPr>
      <w:rPr>
        <w:rFonts w:ascii="Symbol" w:hAnsi="Symbol" w:hint="default"/>
      </w:rPr>
    </w:lvl>
  </w:abstractNum>
  <w:abstractNum w:abstractNumId="10">
    <w:nsid w:val="028C5DDB"/>
    <w:multiLevelType w:val="hybridMultilevel"/>
    <w:tmpl w:val="E1C00420"/>
    <w:lvl w:ilvl="0" w:tplc="987E7F24">
      <w:start w:val="1"/>
      <w:numFmt w:val="decimal"/>
      <w:pStyle w:val="Liste12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6A92376"/>
    <w:multiLevelType w:val="hybridMultilevel"/>
    <w:tmpl w:val="C5200FEA"/>
    <w:lvl w:ilvl="0" w:tplc="7C88E78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0CA37FBF"/>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nsid w:val="17FB3424"/>
    <w:multiLevelType w:val="hybridMultilevel"/>
    <w:tmpl w:val="09205606"/>
    <w:lvl w:ilvl="0" w:tplc="9D16E054">
      <w:start w:val="1"/>
      <w:numFmt w:val="lowerLetter"/>
      <w:pStyle w:val="Listeabc"/>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3C57F1E"/>
    <w:multiLevelType w:val="hybridMultilevel"/>
    <w:tmpl w:val="948061B0"/>
    <w:lvl w:ilvl="0" w:tplc="06762E74">
      <w:start w:val="1"/>
      <w:numFmt w:val="bullet"/>
      <w:pStyle w:val="Liste-Kulepunkter"/>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AA38E9"/>
    <w:multiLevelType w:val="hybridMultilevel"/>
    <w:tmpl w:val="D0085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4"/>
  </w:num>
  <w:num w:numId="5">
    <w:abstractNumId w:val="13"/>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EB"/>
    <w:rsid w:val="00003460"/>
    <w:rsid w:val="00012156"/>
    <w:rsid w:val="00051955"/>
    <w:rsid w:val="00092BEF"/>
    <w:rsid w:val="000A120A"/>
    <w:rsid w:val="000F3566"/>
    <w:rsid w:val="001047E0"/>
    <w:rsid w:val="001903F6"/>
    <w:rsid w:val="001A5BAF"/>
    <w:rsid w:val="001B1621"/>
    <w:rsid w:val="001F12E1"/>
    <w:rsid w:val="002201DC"/>
    <w:rsid w:val="00236C8B"/>
    <w:rsid w:val="0026405A"/>
    <w:rsid w:val="002766DF"/>
    <w:rsid w:val="00286FC1"/>
    <w:rsid w:val="002A7A32"/>
    <w:rsid w:val="00395723"/>
    <w:rsid w:val="003B5064"/>
    <w:rsid w:val="004762D2"/>
    <w:rsid w:val="004E2497"/>
    <w:rsid w:val="004E65E5"/>
    <w:rsid w:val="0052407C"/>
    <w:rsid w:val="00534936"/>
    <w:rsid w:val="00582C5C"/>
    <w:rsid w:val="005B4CEC"/>
    <w:rsid w:val="006859DC"/>
    <w:rsid w:val="00696D55"/>
    <w:rsid w:val="00715A69"/>
    <w:rsid w:val="00730BDB"/>
    <w:rsid w:val="00734CA7"/>
    <w:rsid w:val="00765AD8"/>
    <w:rsid w:val="0077317F"/>
    <w:rsid w:val="00780F71"/>
    <w:rsid w:val="007A13EF"/>
    <w:rsid w:val="00801BCE"/>
    <w:rsid w:val="00810658"/>
    <w:rsid w:val="00813A6B"/>
    <w:rsid w:val="008141F1"/>
    <w:rsid w:val="008215BF"/>
    <w:rsid w:val="00832EC3"/>
    <w:rsid w:val="00847CC4"/>
    <w:rsid w:val="00886495"/>
    <w:rsid w:val="008B42A7"/>
    <w:rsid w:val="008B5158"/>
    <w:rsid w:val="008E79D7"/>
    <w:rsid w:val="008F767A"/>
    <w:rsid w:val="00940A38"/>
    <w:rsid w:val="0094287A"/>
    <w:rsid w:val="009B5449"/>
    <w:rsid w:val="00A00718"/>
    <w:rsid w:val="00A11AF8"/>
    <w:rsid w:val="00A1762B"/>
    <w:rsid w:val="00A23705"/>
    <w:rsid w:val="00A55BED"/>
    <w:rsid w:val="00A5695C"/>
    <w:rsid w:val="00A757C2"/>
    <w:rsid w:val="00AC18F8"/>
    <w:rsid w:val="00B24792"/>
    <w:rsid w:val="00B51F73"/>
    <w:rsid w:val="00B85B9E"/>
    <w:rsid w:val="00BF67EB"/>
    <w:rsid w:val="00C20F77"/>
    <w:rsid w:val="00C31800"/>
    <w:rsid w:val="00CD6D4D"/>
    <w:rsid w:val="00D62C3E"/>
    <w:rsid w:val="00D8645B"/>
    <w:rsid w:val="00DD06EE"/>
    <w:rsid w:val="00E24347"/>
    <w:rsid w:val="00EA3F87"/>
    <w:rsid w:val="00F10CA5"/>
    <w:rsid w:val="00F27F5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7EB"/>
    <w:pPr>
      <w:spacing w:after="200" w:line="276" w:lineRule="auto"/>
    </w:pPr>
    <w:rPr>
      <w:rFonts w:ascii="Calibri" w:eastAsia="Calibri" w:hAnsi="Calibri"/>
      <w:sz w:val="22"/>
      <w:szCs w:val="22"/>
      <w:lang w:eastAsia="en-US"/>
    </w:rPr>
  </w:style>
  <w:style w:type="paragraph" w:styleId="Overskrift1">
    <w:name w:val="heading 1"/>
    <w:basedOn w:val="Normal"/>
    <w:next w:val="Normal"/>
    <w:link w:val="Overskrift1Tegn"/>
    <w:uiPriority w:val="9"/>
    <w:qFormat/>
    <w:rsid w:val="002766DF"/>
    <w:pPr>
      <w:keepNext/>
      <w:keepLines/>
      <w:numPr>
        <w:numId w:val="1"/>
      </w:numPr>
      <w:spacing w:before="480" w:after="120"/>
      <w:outlineLvl w:val="0"/>
    </w:pPr>
    <w:rPr>
      <w:b/>
      <w:bCs/>
      <w:szCs w:val="28"/>
    </w:rPr>
  </w:style>
  <w:style w:type="paragraph" w:styleId="Overskrift2">
    <w:name w:val="heading 2"/>
    <w:basedOn w:val="Normal"/>
    <w:next w:val="Normal"/>
    <w:link w:val="Overskrift2Tegn"/>
    <w:uiPriority w:val="9"/>
    <w:unhideWhenUsed/>
    <w:qFormat/>
    <w:rsid w:val="002766DF"/>
    <w:pPr>
      <w:keepNext/>
      <w:keepLines/>
      <w:numPr>
        <w:ilvl w:val="1"/>
        <w:numId w:val="1"/>
      </w:numPr>
      <w:spacing w:before="200" w:after="120"/>
      <w:outlineLvl w:val="1"/>
    </w:pPr>
    <w:rPr>
      <w:bCs/>
      <w:i/>
      <w:szCs w:val="26"/>
    </w:rPr>
  </w:style>
  <w:style w:type="paragraph" w:styleId="Overskrift3">
    <w:name w:val="heading 3"/>
    <w:basedOn w:val="Normal"/>
    <w:next w:val="Normal"/>
    <w:link w:val="Overskrift3Tegn"/>
    <w:uiPriority w:val="9"/>
    <w:unhideWhenUsed/>
    <w:qFormat/>
    <w:rsid w:val="002766DF"/>
    <w:pPr>
      <w:keepNext/>
      <w:keepLines/>
      <w:numPr>
        <w:ilvl w:val="2"/>
        <w:numId w:val="1"/>
      </w:numPr>
      <w:spacing w:before="200" w:after="120"/>
      <w:outlineLvl w:val="2"/>
    </w:pPr>
    <w:rPr>
      <w:bCs/>
    </w:rPr>
  </w:style>
  <w:style w:type="paragraph" w:styleId="Overskrift4">
    <w:name w:val="heading 4"/>
    <w:basedOn w:val="Normal"/>
    <w:next w:val="Normal"/>
    <w:link w:val="Overskrift4Tegn"/>
    <w:uiPriority w:val="9"/>
    <w:unhideWhenUsed/>
    <w:qFormat/>
    <w:rsid w:val="002766DF"/>
    <w:pPr>
      <w:keepNext/>
      <w:keepLines/>
      <w:numPr>
        <w:ilvl w:val="3"/>
        <w:numId w:val="1"/>
      </w:numPr>
      <w:spacing w:before="200" w:after="120"/>
      <w:outlineLvl w:val="3"/>
    </w:pPr>
    <w:rPr>
      <w:bCs/>
      <w:iCs/>
    </w:rPr>
  </w:style>
  <w:style w:type="paragraph" w:styleId="Overskrift5">
    <w:name w:val="heading 5"/>
    <w:basedOn w:val="Normal"/>
    <w:next w:val="Normal"/>
    <w:link w:val="Overskrift5Tegn"/>
    <w:uiPriority w:val="9"/>
    <w:unhideWhenUsed/>
    <w:rsid w:val="008B5158"/>
    <w:pPr>
      <w:keepNext/>
      <w:keepLines/>
      <w:numPr>
        <w:ilvl w:val="4"/>
        <w:numId w:val="1"/>
      </w:numPr>
      <w:spacing w:before="200" w:after="120"/>
      <w:outlineLvl w:val="4"/>
    </w:pPr>
    <w:rPr>
      <w:rFonts w:ascii="Cambria" w:hAnsi="Cambria"/>
      <w:color w:val="243F60"/>
    </w:rPr>
  </w:style>
  <w:style w:type="paragraph" w:styleId="Overskrift6">
    <w:name w:val="heading 6"/>
    <w:basedOn w:val="Normal"/>
    <w:next w:val="Normal"/>
    <w:link w:val="Overskrift6Tegn"/>
    <w:uiPriority w:val="9"/>
    <w:semiHidden/>
    <w:unhideWhenUsed/>
    <w:rsid w:val="002766DF"/>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uiPriority w:val="9"/>
    <w:semiHidden/>
    <w:unhideWhenUsed/>
    <w:qFormat/>
    <w:rsid w:val="002766DF"/>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2766DF"/>
    <w:pPr>
      <w:keepNext/>
      <w:keepLines/>
      <w:numPr>
        <w:ilvl w:val="7"/>
        <w:numId w:val="1"/>
      </w:numPr>
      <w:spacing w:before="200"/>
      <w:outlineLvl w:val="7"/>
    </w:pPr>
    <w:rPr>
      <w:rFonts w:ascii="Cambria" w:hAnsi="Cambria"/>
      <w:color w:val="404040"/>
      <w:sz w:val="20"/>
    </w:rPr>
  </w:style>
  <w:style w:type="paragraph" w:styleId="Overskrift9">
    <w:name w:val="heading 9"/>
    <w:basedOn w:val="Normal"/>
    <w:next w:val="Normal"/>
    <w:link w:val="Overskrift9Tegn"/>
    <w:uiPriority w:val="9"/>
    <w:semiHidden/>
    <w:unhideWhenUsed/>
    <w:qFormat/>
    <w:rsid w:val="002766DF"/>
    <w:pPr>
      <w:keepNext/>
      <w:keepLines/>
      <w:numPr>
        <w:ilvl w:val="8"/>
        <w:numId w:val="1"/>
      </w:numPr>
      <w:spacing w:before="200"/>
      <w:outlineLvl w:val="8"/>
    </w:pPr>
    <w:rPr>
      <w:rFonts w:ascii="Cambria" w:hAnsi="Cambria"/>
      <w:i/>
      <w:iCs/>
      <w:color w:val="4040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rsid w:val="008B5158"/>
    <w:rPr>
      <w:i/>
      <w:iCs/>
    </w:rPr>
  </w:style>
  <w:style w:type="character" w:customStyle="1" w:styleId="Overskrift1Tegn">
    <w:name w:val="Overskrift 1 Tegn"/>
    <w:link w:val="Overskrift1"/>
    <w:uiPriority w:val="9"/>
    <w:rsid w:val="002766DF"/>
    <w:rPr>
      <w:rFonts w:ascii="DepCentury Old Style" w:eastAsia="Times New Roman" w:hAnsi="DepCentury Old Style" w:cs="Times New Roman"/>
      <w:b/>
      <w:bCs/>
      <w:sz w:val="24"/>
      <w:szCs w:val="28"/>
    </w:rPr>
  </w:style>
  <w:style w:type="character" w:customStyle="1" w:styleId="Overskrift2Tegn">
    <w:name w:val="Overskrift 2 Tegn"/>
    <w:link w:val="Overskrift2"/>
    <w:uiPriority w:val="9"/>
    <w:rsid w:val="002766DF"/>
    <w:rPr>
      <w:rFonts w:ascii="DepCentury Old Style" w:eastAsia="Times New Roman" w:hAnsi="DepCentury Old Style" w:cs="Times New Roman"/>
      <w:bCs/>
      <w:i/>
      <w:sz w:val="24"/>
      <w:szCs w:val="26"/>
    </w:rPr>
  </w:style>
  <w:style w:type="character" w:customStyle="1" w:styleId="Overskrift3Tegn">
    <w:name w:val="Overskrift 3 Tegn"/>
    <w:link w:val="Overskrift3"/>
    <w:uiPriority w:val="9"/>
    <w:rsid w:val="002766DF"/>
    <w:rPr>
      <w:rFonts w:ascii="DepCentury Old Style" w:eastAsia="Times New Roman" w:hAnsi="DepCentury Old Style" w:cs="Times New Roman"/>
      <w:bCs/>
      <w:sz w:val="24"/>
    </w:rPr>
  </w:style>
  <w:style w:type="character" w:customStyle="1" w:styleId="Overskrift4Tegn">
    <w:name w:val="Overskrift 4 Tegn"/>
    <w:link w:val="Overskrift4"/>
    <w:uiPriority w:val="9"/>
    <w:rsid w:val="002766DF"/>
    <w:rPr>
      <w:rFonts w:ascii="DepCentury Old Style" w:eastAsia="Times New Roman" w:hAnsi="DepCentury Old Style" w:cs="Times New Roman"/>
      <w:bCs/>
      <w:iCs/>
      <w:sz w:val="24"/>
    </w:rPr>
  </w:style>
  <w:style w:type="character" w:customStyle="1" w:styleId="Overskrift5Tegn">
    <w:name w:val="Overskrift 5 Tegn"/>
    <w:link w:val="Overskrift5"/>
    <w:uiPriority w:val="9"/>
    <w:rsid w:val="008B5158"/>
    <w:rPr>
      <w:rFonts w:ascii="Cambria" w:eastAsia="Times New Roman" w:hAnsi="Cambria" w:cs="Times New Roman"/>
      <w:color w:val="243F60"/>
      <w:sz w:val="24"/>
    </w:rPr>
  </w:style>
  <w:style w:type="character" w:customStyle="1" w:styleId="Overskrift6Tegn">
    <w:name w:val="Overskrift 6 Tegn"/>
    <w:link w:val="Overskrift6"/>
    <w:uiPriority w:val="9"/>
    <w:semiHidden/>
    <w:rsid w:val="002766DF"/>
    <w:rPr>
      <w:rFonts w:ascii="Cambria" w:eastAsia="Times New Roman" w:hAnsi="Cambria" w:cs="Times New Roman"/>
      <w:i/>
      <w:iCs/>
      <w:color w:val="243F60"/>
      <w:sz w:val="24"/>
    </w:rPr>
  </w:style>
  <w:style w:type="character" w:customStyle="1" w:styleId="Overskrift7Tegn">
    <w:name w:val="Overskrift 7 Tegn"/>
    <w:link w:val="Overskrift7"/>
    <w:uiPriority w:val="9"/>
    <w:semiHidden/>
    <w:rsid w:val="002766DF"/>
    <w:rPr>
      <w:rFonts w:ascii="Cambria" w:eastAsia="Times New Roman" w:hAnsi="Cambria" w:cs="Times New Roman"/>
      <w:i/>
      <w:iCs/>
      <w:color w:val="404040"/>
      <w:sz w:val="24"/>
    </w:rPr>
  </w:style>
  <w:style w:type="character" w:customStyle="1" w:styleId="Overskrift8Tegn">
    <w:name w:val="Overskrift 8 Tegn"/>
    <w:link w:val="Overskrift8"/>
    <w:uiPriority w:val="9"/>
    <w:semiHidden/>
    <w:rsid w:val="002766DF"/>
    <w:rPr>
      <w:rFonts w:ascii="Cambria" w:eastAsia="Times New Roman" w:hAnsi="Cambria" w:cs="Times New Roman"/>
      <w:color w:val="404040"/>
    </w:rPr>
  </w:style>
  <w:style w:type="character" w:customStyle="1" w:styleId="Overskrift9Tegn">
    <w:name w:val="Overskrift 9 Tegn"/>
    <w:link w:val="Overskrift9"/>
    <w:uiPriority w:val="9"/>
    <w:semiHidden/>
    <w:rsid w:val="002766DF"/>
    <w:rPr>
      <w:rFonts w:ascii="Cambria" w:eastAsia="Times New Roman" w:hAnsi="Cambria" w:cs="Times New Roman"/>
      <w:i/>
      <w:iCs/>
      <w:color w:val="404040"/>
    </w:rPr>
  </w:style>
  <w:style w:type="paragraph" w:styleId="Sitat">
    <w:name w:val="Quote"/>
    <w:basedOn w:val="Normal"/>
    <w:next w:val="Normal"/>
    <w:link w:val="SitatTegn"/>
    <w:uiPriority w:val="29"/>
    <w:qFormat/>
    <w:rsid w:val="001903F6"/>
    <w:rPr>
      <w:i/>
      <w:iCs/>
      <w:color w:val="000000"/>
    </w:rPr>
  </w:style>
  <w:style w:type="character" w:customStyle="1" w:styleId="SitatTegn">
    <w:name w:val="Sitat Tegn"/>
    <w:link w:val="Sitat"/>
    <w:uiPriority w:val="29"/>
    <w:rsid w:val="001903F6"/>
    <w:rPr>
      <w:rFonts w:ascii="DepCentury Old Style" w:hAnsi="DepCentury Old Style"/>
      <w:i/>
      <w:iCs/>
      <w:color w:val="000000"/>
      <w:sz w:val="22"/>
    </w:rPr>
  </w:style>
  <w:style w:type="paragraph" w:styleId="Listeavsnitt">
    <w:name w:val="List Paragraph"/>
    <w:basedOn w:val="Normal"/>
    <w:link w:val="ListeavsnittTegn"/>
    <w:uiPriority w:val="34"/>
    <w:rsid w:val="000A120A"/>
    <w:pPr>
      <w:ind w:left="720"/>
      <w:contextualSpacing/>
    </w:pPr>
  </w:style>
  <w:style w:type="paragraph" w:customStyle="1" w:styleId="Liste-Kulepunkter">
    <w:name w:val="Liste - Kulepunkter"/>
    <w:basedOn w:val="Listeavsnitt"/>
    <w:link w:val="Liste-KulepunkterTegn"/>
    <w:qFormat/>
    <w:rsid w:val="000A120A"/>
    <w:pPr>
      <w:numPr>
        <w:numId w:val="2"/>
      </w:numPr>
      <w:spacing w:after="60"/>
    </w:pPr>
  </w:style>
  <w:style w:type="paragraph" w:customStyle="1" w:styleId="Liste123">
    <w:name w:val="Liste: 1. 2. 3."/>
    <w:basedOn w:val="Listeavsnitt"/>
    <w:link w:val="Liste123Tegn"/>
    <w:qFormat/>
    <w:rsid w:val="00734CA7"/>
    <w:pPr>
      <w:numPr>
        <w:numId w:val="3"/>
      </w:numPr>
      <w:spacing w:after="60"/>
      <w:ind w:left="754" w:hanging="397"/>
    </w:pPr>
  </w:style>
  <w:style w:type="character" w:customStyle="1" w:styleId="ListeavsnittTegn">
    <w:name w:val="Listeavsnitt Tegn"/>
    <w:link w:val="Listeavsnitt"/>
    <w:uiPriority w:val="34"/>
    <w:rsid w:val="000A120A"/>
    <w:rPr>
      <w:rFonts w:ascii="DepCentury Old Style" w:hAnsi="DepCentury Old Style"/>
      <w:sz w:val="24"/>
    </w:rPr>
  </w:style>
  <w:style w:type="character" w:customStyle="1" w:styleId="Liste-KulepunkterTegn">
    <w:name w:val="Liste - Kulepunkter Tegn"/>
    <w:link w:val="Liste-Kulepunkter"/>
    <w:rsid w:val="000A120A"/>
    <w:rPr>
      <w:rFonts w:ascii="DepCentury Old Style" w:hAnsi="DepCentury Old Style"/>
      <w:sz w:val="24"/>
    </w:rPr>
  </w:style>
  <w:style w:type="paragraph" w:customStyle="1" w:styleId="Listeabc">
    <w:name w:val="Liste: a. b. c."/>
    <w:basedOn w:val="Listeavsnitt"/>
    <w:link w:val="ListeabcTegn"/>
    <w:qFormat/>
    <w:rsid w:val="00734CA7"/>
    <w:pPr>
      <w:numPr>
        <w:numId w:val="5"/>
      </w:numPr>
      <w:spacing w:after="60"/>
      <w:ind w:left="754" w:hanging="397"/>
    </w:pPr>
  </w:style>
  <w:style w:type="character" w:customStyle="1" w:styleId="Liste123Tegn">
    <w:name w:val="Liste: 1. 2. 3. Tegn"/>
    <w:link w:val="Liste123"/>
    <w:rsid w:val="00734CA7"/>
    <w:rPr>
      <w:rFonts w:ascii="DepCentury Old Style" w:hAnsi="DepCentury Old Style"/>
      <w:sz w:val="24"/>
    </w:rPr>
  </w:style>
  <w:style w:type="character" w:customStyle="1" w:styleId="ListeabcTegn">
    <w:name w:val="Liste: a. b. c. Tegn"/>
    <w:link w:val="Listeabc"/>
    <w:rsid w:val="00734CA7"/>
    <w:rPr>
      <w:rFonts w:ascii="DepCentury Old Style" w:hAnsi="DepCentury Old Style"/>
      <w:sz w:val="24"/>
    </w:rPr>
  </w:style>
  <w:style w:type="paragraph" w:styleId="Fotnotetekst">
    <w:name w:val="footnote text"/>
    <w:basedOn w:val="Normal"/>
    <w:link w:val="FotnotetekstTegn"/>
    <w:uiPriority w:val="99"/>
    <w:semiHidden/>
    <w:rsid w:val="00BF67EB"/>
    <w:pPr>
      <w:tabs>
        <w:tab w:val="left" w:pos="284"/>
      </w:tabs>
      <w:spacing w:after="0" w:line="240" w:lineRule="auto"/>
      <w:jc w:val="both"/>
    </w:pPr>
    <w:rPr>
      <w:rFonts w:ascii="Times New Roman" w:eastAsia="Times New Roman" w:hAnsi="Times New Roman"/>
      <w:sz w:val="20"/>
      <w:szCs w:val="20"/>
      <w:lang w:val="da-DK" w:eastAsia="da-DK"/>
    </w:rPr>
  </w:style>
  <w:style w:type="character" w:customStyle="1" w:styleId="FotnotetekstTegn">
    <w:name w:val="Fotnotetekst Tegn"/>
    <w:basedOn w:val="Standardskriftforavsnitt"/>
    <w:link w:val="Fotnotetekst"/>
    <w:uiPriority w:val="99"/>
    <w:semiHidden/>
    <w:rsid w:val="00BF67EB"/>
    <w:rPr>
      <w:lang w:val="da-DK" w:eastAsia="da-DK"/>
    </w:rPr>
  </w:style>
  <w:style w:type="character" w:styleId="Fotnotereferanse">
    <w:name w:val="footnote reference"/>
    <w:basedOn w:val="Standardskriftforavsnitt"/>
    <w:uiPriority w:val="99"/>
    <w:semiHidden/>
    <w:rsid w:val="00BF67EB"/>
    <w:rPr>
      <w:rFonts w:cs="Times New Roman"/>
      <w:vertAlign w:val="superscript"/>
    </w:rPr>
  </w:style>
  <w:style w:type="character" w:styleId="Merknadsreferanse">
    <w:name w:val="annotation reference"/>
    <w:basedOn w:val="Standardskriftforavsnitt"/>
    <w:uiPriority w:val="99"/>
    <w:semiHidden/>
    <w:unhideWhenUsed/>
    <w:rsid w:val="008F767A"/>
    <w:rPr>
      <w:sz w:val="16"/>
      <w:szCs w:val="16"/>
    </w:rPr>
  </w:style>
  <w:style w:type="paragraph" w:styleId="Merknadstekst">
    <w:name w:val="annotation text"/>
    <w:basedOn w:val="Normal"/>
    <w:link w:val="MerknadstekstTegn"/>
    <w:uiPriority w:val="99"/>
    <w:semiHidden/>
    <w:unhideWhenUsed/>
    <w:rsid w:val="008F76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767A"/>
    <w:rPr>
      <w:rFonts w:ascii="Calibri" w:eastAsia="Calibri" w:hAnsi="Calibri"/>
      <w:lang w:eastAsia="en-US"/>
    </w:rPr>
  </w:style>
  <w:style w:type="paragraph" w:styleId="Kommentaremne">
    <w:name w:val="annotation subject"/>
    <w:basedOn w:val="Merknadstekst"/>
    <w:next w:val="Merknadstekst"/>
    <w:link w:val="KommentaremneTegn"/>
    <w:uiPriority w:val="99"/>
    <w:semiHidden/>
    <w:unhideWhenUsed/>
    <w:rsid w:val="008F767A"/>
    <w:rPr>
      <w:b/>
      <w:bCs/>
    </w:rPr>
  </w:style>
  <w:style w:type="character" w:customStyle="1" w:styleId="KommentaremneTegn">
    <w:name w:val="Kommentaremne Tegn"/>
    <w:basedOn w:val="MerknadstekstTegn"/>
    <w:link w:val="Kommentaremne"/>
    <w:uiPriority w:val="99"/>
    <w:semiHidden/>
    <w:rsid w:val="008F767A"/>
    <w:rPr>
      <w:rFonts w:ascii="Calibri" w:eastAsia="Calibri" w:hAnsi="Calibri"/>
      <w:b/>
      <w:bCs/>
      <w:lang w:eastAsia="en-US"/>
    </w:rPr>
  </w:style>
  <w:style w:type="paragraph" w:styleId="Bobletekst">
    <w:name w:val="Balloon Text"/>
    <w:basedOn w:val="Normal"/>
    <w:link w:val="BobletekstTegn"/>
    <w:uiPriority w:val="99"/>
    <w:semiHidden/>
    <w:unhideWhenUsed/>
    <w:rsid w:val="008F76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67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7EB"/>
    <w:pPr>
      <w:spacing w:after="200" w:line="276" w:lineRule="auto"/>
    </w:pPr>
    <w:rPr>
      <w:rFonts w:ascii="Calibri" w:eastAsia="Calibri" w:hAnsi="Calibri"/>
      <w:sz w:val="22"/>
      <w:szCs w:val="22"/>
      <w:lang w:eastAsia="en-US"/>
    </w:rPr>
  </w:style>
  <w:style w:type="paragraph" w:styleId="Overskrift1">
    <w:name w:val="heading 1"/>
    <w:basedOn w:val="Normal"/>
    <w:next w:val="Normal"/>
    <w:link w:val="Overskrift1Tegn"/>
    <w:uiPriority w:val="9"/>
    <w:qFormat/>
    <w:rsid w:val="002766DF"/>
    <w:pPr>
      <w:keepNext/>
      <w:keepLines/>
      <w:numPr>
        <w:numId w:val="1"/>
      </w:numPr>
      <w:spacing w:before="480" w:after="120"/>
      <w:outlineLvl w:val="0"/>
    </w:pPr>
    <w:rPr>
      <w:b/>
      <w:bCs/>
      <w:szCs w:val="28"/>
    </w:rPr>
  </w:style>
  <w:style w:type="paragraph" w:styleId="Overskrift2">
    <w:name w:val="heading 2"/>
    <w:basedOn w:val="Normal"/>
    <w:next w:val="Normal"/>
    <w:link w:val="Overskrift2Tegn"/>
    <w:uiPriority w:val="9"/>
    <w:unhideWhenUsed/>
    <w:qFormat/>
    <w:rsid w:val="002766DF"/>
    <w:pPr>
      <w:keepNext/>
      <w:keepLines/>
      <w:numPr>
        <w:ilvl w:val="1"/>
        <w:numId w:val="1"/>
      </w:numPr>
      <w:spacing w:before="200" w:after="120"/>
      <w:outlineLvl w:val="1"/>
    </w:pPr>
    <w:rPr>
      <w:bCs/>
      <w:i/>
      <w:szCs w:val="26"/>
    </w:rPr>
  </w:style>
  <w:style w:type="paragraph" w:styleId="Overskrift3">
    <w:name w:val="heading 3"/>
    <w:basedOn w:val="Normal"/>
    <w:next w:val="Normal"/>
    <w:link w:val="Overskrift3Tegn"/>
    <w:uiPriority w:val="9"/>
    <w:unhideWhenUsed/>
    <w:qFormat/>
    <w:rsid w:val="002766DF"/>
    <w:pPr>
      <w:keepNext/>
      <w:keepLines/>
      <w:numPr>
        <w:ilvl w:val="2"/>
        <w:numId w:val="1"/>
      </w:numPr>
      <w:spacing w:before="200" w:after="120"/>
      <w:outlineLvl w:val="2"/>
    </w:pPr>
    <w:rPr>
      <w:bCs/>
    </w:rPr>
  </w:style>
  <w:style w:type="paragraph" w:styleId="Overskrift4">
    <w:name w:val="heading 4"/>
    <w:basedOn w:val="Normal"/>
    <w:next w:val="Normal"/>
    <w:link w:val="Overskrift4Tegn"/>
    <w:uiPriority w:val="9"/>
    <w:unhideWhenUsed/>
    <w:qFormat/>
    <w:rsid w:val="002766DF"/>
    <w:pPr>
      <w:keepNext/>
      <w:keepLines/>
      <w:numPr>
        <w:ilvl w:val="3"/>
        <w:numId w:val="1"/>
      </w:numPr>
      <w:spacing w:before="200" w:after="120"/>
      <w:outlineLvl w:val="3"/>
    </w:pPr>
    <w:rPr>
      <w:bCs/>
      <w:iCs/>
    </w:rPr>
  </w:style>
  <w:style w:type="paragraph" w:styleId="Overskrift5">
    <w:name w:val="heading 5"/>
    <w:basedOn w:val="Normal"/>
    <w:next w:val="Normal"/>
    <w:link w:val="Overskrift5Tegn"/>
    <w:uiPriority w:val="9"/>
    <w:unhideWhenUsed/>
    <w:rsid w:val="008B5158"/>
    <w:pPr>
      <w:keepNext/>
      <w:keepLines/>
      <w:numPr>
        <w:ilvl w:val="4"/>
        <w:numId w:val="1"/>
      </w:numPr>
      <w:spacing w:before="200" w:after="120"/>
      <w:outlineLvl w:val="4"/>
    </w:pPr>
    <w:rPr>
      <w:rFonts w:ascii="Cambria" w:hAnsi="Cambria"/>
      <w:color w:val="243F60"/>
    </w:rPr>
  </w:style>
  <w:style w:type="paragraph" w:styleId="Overskrift6">
    <w:name w:val="heading 6"/>
    <w:basedOn w:val="Normal"/>
    <w:next w:val="Normal"/>
    <w:link w:val="Overskrift6Tegn"/>
    <w:uiPriority w:val="9"/>
    <w:semiHidden/>
    <w:unhideWhenUsed/>
    <w:rsid w:val="002766DF"/>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uiPriority w:val="9"/>
    <w:semiHidden/>
    <w:unhideWhenUsed/>
    <w:qFormat/>
    <w:rsid w:val="002766DF"/>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2766DF"/>
    <w:pPr>
      <w:keepNext/>
      <w:keepLines/>
      <w:numPr>
        <w:ilvl w:val="7"/>
        <w:numId w:val="1"/>
      </w:numPr>
      <w:spacing w:before="200"/>
      <w:outlineLvl w:val="7"/>
    </w:pPr>
    <w:rPr>
      <w:rFonts w:ascii="Cambria" w:hAnsi="Cambria"/>
      <w:color w:val="404040"/>
      <w:sz w:val="20"/>
    </w:rPr>
  </w:style>
  <w:style w:type="paragraph" w:styleId="Overskrift9">
    <w:name w:val="heading 9"/>
    <w:basedOn w:val="Normal"/>
    <w:next w:val="Normal"/>
    <w:link w:val="Overskrift9Tegn"/>
    <w:uiPriority w:val="9"/>
    <w:semiHidden/>
    <w:unhideWhenUsed/>
    <w:qFormat/>
    <w:rsid w:val="002766DF"/>
    <w:pPr>
      <w:keepNext/>
      <w:keepLines/>
      <w:numPr>
        <w:ilvl w:val="8"/>
        <w:numId w:val="1"/>
      </w:numPr>
      <w:spacing w:before="200"/>
      <w:outlineLvl w:val="8"/>
    </w:pPr>
    <w:rPr>
      <w:rFonts w:ascii="Cambria" w:hAnsi="Cambria"/>
      <w:i/>
      <w:iCs/>
      <w:color w:val="4040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rsid w:val="008B5158"/>
    <w:rPr>
      <w:i/>
      <w:iCs/>
    </w:rPr>
  </w:style>
  <w:style w:type="character" w:customStyle="1" w:styleId="Overskrift1Tegn">
    <w:name w:val="Overskrift 1 Tegn"/>
    <w:link w:val="Overskrift1"/>
    <w:uiPriority w:val="9"/>
    <w:rsid w:val="002766DF"/>
    <w:rPr>
      <w:rFonts w:ascii="DepCentury Old Style" w:eastAsia="Times New Roman" w:hAnsi="DepCentury Old Style" w:cs="Times New Roman"/>
      <w:b/>
      <w:bCs/>
      <w:sz w:val="24"/>
      <w:szCs w:val="28"/>
    </w:rPr>
  </w:style>
  <w:style w:type="character" w:customStyle="1" w:styleId="Overskrift2Tegn">
    <w:name w:val="Overskrift 2 Tegn"/>
    <w:link w:val="Overskrift2"/>
    <w:uiPriority w:val="9"/>
    <w:rsid w:val="002766DF"/>
    <w:rPr>
      <w:rFonts w:ascii="DepCentury Old Style" w:eastAsia="Times New Roman" w:hAnsi="DepCentury Old Style" w:cs="Times New Roman"/>
      <w:bCs/>
      <w:i/>
      <w:sz w:val="24"/>
      <w:szCs w:val="26"/>
    </w:rPr>
  </w:style>
  <w:style w:type="character" w:customStyle="1" w:styleId="Overskrift3Tegn">
    <w:name w:val="Overskrift 3 Tegn"/>
    <w:link w:val="Overskrift3"/>
    <w:uiPriority w:val="9"/>
    <w:rsid w:val="002766DF"/>
    <w:rPr>
      <w:rFonts w:ascii="DepCentury Old Style" w:eastAsia="Times New Roman" w:hAnsi="DepCentury Old Style" w:cs="Times New Roman"/>
      <w:bCs/>
      <w:sz w:val="24"/>
    </w:rPr>
  </w:style>
  <w:style w:type="character" w:customStyle="1" w:styleId="Overskrift4Tegn">
    <w:name w:val="Overskrift 4 Tegn"/>
    <w:link w:val="Overskrift4"/>
    <w:uiPriority w:val="9"/>
    <w:rsid w:val="002766DF"/>
    <w:rPr>
      <w:rFonts w:ascii="DepCentury Old Style" w:eastAsia="Times New Roman" w:hAnsi="DepCentury Old Style" w:cs="Times New Roman"/>
      <w:bCs/>
      <w:iCs/>
      <w:sz w:val="24"/>
    </w:rPr>
  </w:style>
  <w:style w:type="character" w:customStyle="1" w:styleId="Overskrift5Tegn">
    <w:name w:val="Overskrift 5 Tegn"/>
    <w:link w:val="Overskrift5"/>
    <w:uiPriority w:val="9"/>
    <w:rsid w:val="008B5158"/>
    <w:rPr>
      <w:rFonts w:ascii="Cambria" w:eastAsia="Times New Roman" w:hAnsi="Cambria" w:cs="Times New Roman"/>
      <w:color w:val="243F60"/>
      <w:sz w:val="24"/>
    </w:rPr>
  </w:style>
  <w:style w:type="character" w:customStyle="1" w:styleId="Overskrift6Tegn">
    <w:name w:val="Overskrift 6 Tegn"/>
    <w:link w:val="Overskrift6"/>
    <w:uiPriority w:val="9"/>
    <w:semiHidden/>
    <w:rsid w:val="002766DF"/>
    <w:rPr>
      <w:rFonts w:ascii="Cambria" w:eastAsia="Times New Roman" w:hAnsi="Cambria" w:cs="Times New Roman"/>
      <w:i/>
      <w:iCs/>
      <w:color w:val="243F60"/>
      <w:sz w:val="24"/>
    </w:rPr>
  </w:style>
  <w:style w:type="character" w:customStyle="1" w:styleId="Overskrift7Tegn">
    <w:name w:val="Overskrift 7 Tegn"/>
    <w:link w:val="Overskrift7"/>
    <w:uiPriority w:val="9"/>
    <w:semiHidden/>
    <w:rsid w:val="002766DF"/>
    <w:rPr>
      <w:rFonts w:ascii="Cambria" w:eastAsia="Times New Roman" w:hAnsi="Cambria" w:cs="Times New Roman"/>
      <w:i/>
      <w:iCs/>
      <w:color w:val="404040"/>
      <w:sz w:val="24"/>
    </w:rPr>
  </w:style>
  <w:style w:type="character" w:customStyle="1" w:styleId="Overskrift8Tegn">
    <w:name w:val="Overskrift 8 Tegn"/>
    <w:link w:val="Overskrift8"/>
    <w:uiPriority w:val="9"/>
    <w:semiHidden/>
    <w:rsid w:val="002766DF"/>
    <w:rPr>
      <w:rFonts w:ascii="Cambria" w:eastAsia="Times New Roman" w:hAnsi="Cambria" w:cs="Times New Roman"/>
      <w:color w:val="404040"/>
    </w:rPr>
  </w:style>
  <w:style w:type="character" w:customStyle="1" w:styleId="Overskrift9Tegn">
    <w:name w:val="Overskrift 9 Tegn"/>
    <w:link w:val="Overskrift9"/>
    <w:uiPriority w:val="9"/>
    <w:semiHidden/>
    <w:rsid w:val="002766DF"/>
    <w:rPr>
      <w:rFonts w:ascii="Cambria" w:eastAsia="Times New Roman" w:hAnsi="Cambria" w:cs="Times New Roman"/>
      <w:i/>
      <w:iCs/>
      <w:color w:val="404040"/>
    </w:rPr>
  </w:style>
  <w:style w:type="paragraph" w:styleId="Sitat">
    <w:name w:val="Quote"/>
    <w:basedOn w:val="Normal"/>
    <w:next w:val="Normal"/>
    <w:link w:val="SitatTegn"/>
    <w:uiPriority w:val="29"/>
    <w:qFormat/>
    <w:rsid w:val="001903F6"/>
    <w:rPr>
      <w:i/>
      <w:iCs/>
      <w:color w:val="000000"/>
    </w:rPr>
  </w:style>
  <w:style w:type="character" w:customStyle="1" w:styleId="SitatTegn">
    <w:name w:val="Sitat Tegn"/>
    <w:link w:val="Sitat"/>
    <w:uiPriority w:val="29"/>
    <w:rsid w:val="001903F6"/>
    <w:rPr>
      <w:rFonts w:ascii="DepCentury Old Style" w:hAnsi="DepCentury Old Style"/>
      <w:i/>
      <w:iCs/>
      <w:color w:val="000000"/>
      <w:sz w:val="22"/>
    </w:rPr>
  </w:style>
  <w:style w:type="paragraph" w:styleId="Listeavsnitt">
    <w:name w:val="List Paragraph"/>
    <w:basedOn w:val="Normal"/>
    <w:link w:val="ListeavsnittTegn"/>
    <w:uiPriority w:val="34"/>
    <w:rsid w:val="000A120A"/>
    <w:pPr>
      <w:ind w:left="720"/>
      <w:contextualSpacing/>
    </w:pPr>
  </w:style>
  <w:style w:type="paragraph" w:customStyle="1" w:styleId="Liste-Kulepunkter">
    <w:name w:val="Liste - Kulepunkter"/>
    <w:basedOn w:val="Listeavsnitt"/>
    <w:link w:val="Liste-KulepunkterTegn"/>
    <w:qFormat/>
    <w:rsid w:val="000A120A"/>
    <w:pPr>
      <w:numPr>
        <w:numId w:val="2"/>
      </w:numPr>
      <w:spacing w:after="60"/>
    </w:pPr>
  </w:style>
  <w:style w:type="paragraph" w:customStyle="1" w:styleId="Liste123">
    <w:name w:val="Liste: 1. 2. 3."/>
    <w:basedOn w:val="Listeavsnitt"/>
    <w:link w:val="Liste123Tegn"/>
    <w:qFormat/>
    <w:rsid w:val="00734CA7"/>
    <w:pPr>
      <w:numPr>
        <w:numId w:val="3"/>
      </w:numPr>
      <w:spacing w:after="60"/>
      <w:ind w:left="754" w:hanging="397"/>
    </w:pPr>
  </w:style>
  <w:style w:type="character" w:customStyle="1" w:styleId="ListeavsnittTegn">
    <w:name w:val="Listeavsnitt Tegn"/>
    <w:link w:val="Listeavsnitt"/>
    <w:uiPriority w:val="34"/>
    <w:rsid w:val="000A120A"/>
    <w:rPr>
      <w:rFonts w:ascii="DepCentury Old Style" w:hAnsi="DepCentury Old Style"/>
      <w:sz w:val="24"/>
    </w:rPr>
  </w:style>
  <w:style w:type="character" w:customStyle="1" w:styleId="Liste-KulepunkterTegn">
    <w:name w:val="Liste - Kulepunkter Tegn"/>
    <w:link w:val="Liste-Kulepunkter"/>
    <w:rsid w:val="000A120A"/>
    <w:rPr>
      <w:rFonts w:ascii="DepCentury Old Style" w:hAnsi="DepCentury Old Style"/>
      <w:sz w:val="24"/>
    </w:rPr>
  </w:style>
  <w:style w:type="paragraph" w:customStyle="1" w:styleId="Listeabc">
    <w:name w:val="Liste: a. b. c."/>
    <w:basedOn w:val="Listeavsnitt"/>
    <w:link w:val="ListeabcTegn"/>
    <w:qFormat/>
    <w:rsid w:val="00734CA7"/>
    <w:pPr>
      <w:numPr>
        <w:numId w:val="5"/>
      </w:numPr>
      <w:spacing w:after="60"/>
      <w:ind w:left="754" w:hanging="397"/>
    </w:pPr>
  </w:style>
  <w:style w:type="character" w:customStyle="1" w:styleId="Liste123Tegn">
    <w:name w:val="Liste: 1. 2. 3. Tegn"/>
    <w:link w:val="Liste123"/>
    <w:rsid w:val="00734CA7"/>
    <w:rPr>
      <w:rFonts w:ascii="DepCentury Old Style" w:hAnsi="DepCentury Old Style"/>
      <w:sz w:val="24"/>
    </w:rPr>
  </w:style>
  <w:style w:type="character" w:customStyle="1" w:styleId="ListeabcTegn">
    <w:name w:val="Liste: a. b. c. Tegn"/>
    <w:link w:val="Listeabc"/>
    <w:rsid w:val="00734CA7"/>
    <w:rPr>
      <w:rFonts w:ascii="DepCentury Old Style" w:hAnsi="DepCentury Old Style"/>
      <w:sz w:val="24"/>
    </w:rPr>
  </w:style>
  <w:style w:type="paragraph" w:styleId="Fotnotetekst">
    <w:name w:val="footnote text"/>
    <w:basedOn w:val="Normal"/>
    <w:link w:val="FotnotetekstTegn"/>
    <w:uiPriority w:val="99"/>
    <w:semiHidden/>
    <w:rsid w:val="00BF67EB"/>
    <w:pPr>
      <w:tabs>
        <w:tab w:val="left" w:pos="284"/>
      </w:tabs>
      <w:spacing w:after="0" w:line="240" w:lineRule="auto"/>
      <w:jc w:val="both"/>
    </w:pPr>
    <w:rPr>
      <w:rFonts w:ascii="Times New Roman" w:eastAsia="Times New Roman" w:hAnsi="Times New Roman"/>
      <w:sz w:val="20"/>
      <w:szCs w:val="20"/>
      <w:lang w:val="da-DK" w:eastAsia="da-DK"/>
    </w:rPr>
  </w:style>
  <w:style w:type="character" w:customStyle="1" w:styleId="FotnotetekstTegn">
    <w:name w:val="Fotnotetekst Tegn"/>
    <w:basedOn w:val="Standardskriftforavsnitt"/>
    <w:link w:val="Fotnotetekst"/>
    <w:uiPriority w:val="99"/>
    <w:semiHidden/>
    <w:rsid w:val="00BF67EB"/>
    <w:rPr>
      <w:lang w:val="da-DK" w:eastAsia="da-DK"/>
    </w:rPr>
  </w:style>
  <w:style w:type="character" w:styleId="Fotnotereferanse">
    <w:name w:val="footnote reference"/>
    <w:basedOn w:val="Standardskriftforavsnitt"/>
    <w:uiPriority w:val="99"/>
    <w:semiHidden/>
    <w:rsid w:val="00BF67EB"/>
    <w:rPr>
      <w:rFonts w:cs="Times New Roman"/>
      <w:vertAlign w:val="superscript"/>
    </w:rPr>
  </w:style>
  <w:style w:type="character" w:styleId="Merknadsreferanse">
    <w:name w:val="annotation reference"/>
    <w:basedOn w:val="Standardskriftforavsnitt"/>
    <w:uiPriority w:val="99"/>
    <w:semiHidden/>
    <w:unhideWhenUsed/>
    <w:rsid w:val="008F767A"/>
    <w:rPr>
      <w:sz w:val="16"/>
      <w:szCs w:val="16"/>
    </w:rPr>
  </w:style>
  <w:style w:type="paragraph" w:styleId="Merknadstekst">
    <w:name w:val="annotation text"/>
    <w:basedOn w:val="Normal"/>
    <w:link w:val="MerknadstekstTegn"/>
    <w:uiPriority w:val="99"/>
    <w:semiHidden/>
    <w:unhideWhenUsed/>
    <w:rsid w:val="008F76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767A"/>
    <w:rPr>
      <w:rFonts w:ascii="Calibri" w:eastAsia="Calibri" w:hAnsi="Calibri"/>
      <w:lang w:eastAsia="en-US"/>
    </w:rPr>
  </w:style>
  <w:style w:type="paragraph" w:styleId="Kommentaremne">
    <w:name w:val="annotation subject"/>
    <w:basedOn w:val="Merknadstekst"/>
    <w:next w:val="Merknadstekst"/>
    <w:link w:val="KommentaremneTegn"/>
    <w:uiPriority w:val="99"/>
    <w:semiHidden/>
    <w:unhideWhenUsed/>
    <w:rsid w:val="008F767A"/>
    <w:rPr>
      <w:b/>
      <w:bCs/>
    </w:rPr>
  </w:style>
  <w:style w:type="character" w:customStyle="1" w:styleId="KommentaremneTegn">
    <w:name w:val="Kommentaremne Tegn"/>
    <w:basedOn w:val="MerknadstekstTegn"/>
    <w:link w:val="Kommentaremne"/>
    <w:uiPriority w:val="99"/>
    <w:semiHidden/>
    <w:rsid w:val="008F767A"/>
    <w:rPr>
      <w:rFonts w:ascii="Calibri" w:eastAsia="Calibri" w:hAnsi="Calibri"/>
      <w:b/>
      <w:bCs/>
      <w:lang w:eastAsia="en-US"/>
    </w:rPr>
  </w:style>
  <w:style w:type="paragraph" w:styleId="Bobletekst">
    <w:name w:val="Balloon Text"/>
    <w:basedOn w:val="Normal"/>
    <w:link w:val="BobletekstTegn"/>
    <w:uiPriority w:val="99"/>
    <w:semiHidden/>
    <w:unhideWhenUsed/>
    <w:rsid w:val="008F76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67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BADD-FAB9-4521-914B-FE84CF7B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19</Pages>
  <Words>3395</Words>
  <Characters>17995</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Justis- og politidepartementet</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 Holtskog Olebakken</dc:creator>
  <cp:lastModifiedBy>Erik Røsæg</cp:lastModifiedBy>
  <cp:revision>19</cp:revision>
  <dcterms:created xsi:type="dcterms:W3CDTF">2011-05-11T13:40:00Z</dcterms:created>
  <dcterms:modified xsi:type="dcterms:W3CDTF">2011-05-18T10:47:00Z</dcterms:modified>
</cp:coreProperties>
</file>